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10090" w14:textId="46258687" w:rsidR="004C1469" w:rsidRPr="002B4E80" w:rsidRDefault="00AB6316" w:rsidP="00393B1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9B41A1">
        <w:rPr>
          <w:rFonts w:cs="Arial"/>
          <w:sz w:val="22"/>
          <w:szCs w:val="22"/>
        </w:rPr>
        <w:t>An accusation of the</w:t>
      </w:r>
      <w:r w:rsidR="00944618" w:rsidRPr="009B41A1">
        <w:rPr>
          <w:rFonts w:cs="Arial"/>
          <w:sz w:val="22"/>
          <w:szCs w:val="22"/>
        </w:rPr>
        <w:t>ft is an ugly thing. Stealing, in the form of</w:t>
      </w:r>
      <w:r w:rsidRPr="009B41A1">
        <w:rPr>
          <w:rFonts w:cs="Arial"/>
          <w:sz w:val="22"/>
          <w:szCs w:val="22"/>
        </w:rPr>
        <w:t xml:space="preserve"> copying ideas from </w:t>
      </w:r>
      <w:r w:rsidRPr="002B4E80">
        <w:rPr>
          <w:rFonts w:cs="Arial"/>
          <w:sz w:val="22"/>
          <w:szCs w:val="22"/>
        </w:rPr>
        <w:t>another designer</w:t>
      </w:r>
      <w:r w:rsidR="00944618" w:rsidRPr="002B4E80">
        <w:rPr>
          <w:rFonts w:cs="Arial"/>
          <w:sz w:val="22"/>
          <w:szCs w:val="22"/>
        </w:rPr>
        <w:t>,</w:t>
      </w:r>
      <w:r w:rsidRPr="002B4E80">
        <w:rPr>
          <w:rFonts w:cs="Arial"/>
          <w:sz w:val="22"/>
          <w:szCs w:val="22"/>
        </w:rPr>
        <w:t xml:space="preserve"> strikes at the core of what most of us </w:t>
      </w:r>
      <w:r w:rsidR="0032406D" w:rsidRPr="002B4E80">
        <w:rPr>
          <w:rFonts w:cs="Arial"/>
          <w:sz w:val="22"/>
          <w:szCs w:val="22"/>
        </w:rPr>
        <w:t>find of rewarding</w:t>
      </w:r>
      <w:r w:rsidRPr="002B4E80">
        <w:rPr>
          <w:rFonts w:cs="Arial"/>
          <w:sz w:val="22"/>
          <w:szCs w:val="22"/>
        </w:rPr>
        <w:t xml:space="preserve"> in our chosen profession</w:t>
      </w:r>
      <w:r w:rsidR="00BB116E">
        <w:rPr>
          <w:rFonts w:cs="Arial"/>
          <w:sz w:val="22"/>
          <w:szCs w:val="22"/>
        </w:rPr>
        <w:t xml:space="preserve"> – the </w:t>
      </w:r>
      <w:r w:rsidR="0032406D" w:rsidRPr="002B4E80">
        <w:rPr>
          <w:rFonts w:cs="Arial"/>
          <w:sz w:val="22"/>
          <w:szCs w:val="22"/>
        </w:rPr>
        <w:t>generation of ideas</w:t>
      </w:r>
      <w:r w:rsidR="005B6E6B" w:rsidRPr="002B4E80">
        <w:rPr>
          <w:rFonts w:cs="Arial"/>
          <w:sz w:val="22"/>
          <w:szCs w:val="22"/>
        </w:rPr>
        <w:t xml:space="preserve"> </w:t>
      </w:r>
      <w:r w:rsidR="00944618" w:rsidRPr="002B4E80">
        <w:rPr>
          <w:rFonts w:cs="Arial"/>
          <w:sz w:val="22"/>
          <w:szCs w:val="22"/>
        </w:rPr>
        <w:t>and</w:t>
      </w:r>
      <w:r w:rsidR="0032406D" w:rsidRPr="002B4E80">
        <w:rPr>
          <w:rFonts w:cs="Arial"/>
          <w:sz w:val="22"/>
          <w:szCs w:val="22"/>
        </w:rPr>
        <w:t xml:space="preserve"> </w:t>
      </w:r>
      <w:r w:rsidR="007C7B1A" w:rsidRPr="007F3B48">
        <w:rPr>
          <w:rFonts w:cs="Arial"/>
          <w:strike/>
          <w:sz w:val="22"/>
          <w:szCs w:val="22"/>
          <w:rPrChange w:id="1" w:author="Luke Cantarella" w:date="2015-02-09T20:48:00Z">
            <w:rPr>
              <w:rFonts w:cs="Arial"/>
              <w:sz w:val="22"/>
              <w:szCs w:val="22"/>
            </w:rPr>
          </w:rPrChange>
        </w:rPr>
        <w:t>ultimate</w:t>
      </w:r>
      <w:r w:rsidR="007C7B1A" w:rsidRPr="002B4E80">
        <w:rPr>
          <w:rFonts w:cs="Arial"/>
          <w:sz w:val="22"/>
          <w:szCs w:val="22"/>
        </w:rPr>
        <w:t xml:space="preserve"> </w:t>
      </w:r>
      <w:r w:rsidR="0032406D" w:rsidRPr="002B4E80">
        <w:rPr>
          <w:rFonts w:cs="Arial"/>
          <w:sz w:val="22"/>
          <w:szCs w:val="22"/>
        </w:rPr>
        <w:t xml:space="preserve">creation of unique performance experiences. </w:t>
      </w:r>
      <w:r w:rsidR="00E57F49" w:rsidRPr="002B4E80">
        <w:rPr>
          <w:rFonts w:cs="Arial"/>
          <w:sz w:val="22"/>
          <w:szCs w:val="22"/>
        </w:rPr>
        <w:t xml:space="preserve">Accusations of design theft </w:t>
      </w:r>
      <w:r w:rsidR="005B6E6B" w:rsidRPr="002B4E80">
        <w:rPr>
          <w:rFonts w:cs="Arial"/>
          <w:sz w:val="22"/>
          <w:szCs w:val="22"/>
        </w:rPr>
        <w:t xml:space="preserve">have become </w:t>
      </w:r>
      <w:r w:rsidR="00E57F49" w:rsidRPr="002B4E80">
        <w:rPr>
          <w:rFonts w:cs="Arial"/>
          <w:sz w:val="22"/>
          <w:szCs w:val="22"/>
        </w:rPr>
        <w:t xml:space="preserve">more frequent, </w:t>
      </w:r>
      <w:commentRangeStart w:id="2"/>
      <w:r w:rsidR="00E57F49" w:rsidRPr="002B4E80">
        <w:rPr>
          <w:rFonts w:cs="Arial"/>
          <w:sz w:val="22"/>
          <w:szCs w:val="22"/>
        </w:rPr>
        <w:t>h</w:t>
      </w:r>
      <w:r w:rsidR="0032406D" w:rsidRPr="002B4E80">
        <w:rPr>
          <w:rFonts w:cs="Arial"/>
          <w:sz w:val="22"/>
          <w:szCs w:val="22"/>
        </w:rPr>
        <w:t xml:space="preserve">eightened no doubt by </w:t>
      </w:r>
      <w:r w:rsidR="00FD039C" w:rsidRPr="002B4E80">
        <w:rPr>
          <w:rFonts w:cs="Arial"/>
          <w:sz w:val="22"/>
          <w:szCs w:val="22"/>
        </w:rPr>
        <w:t>the</w:t>
      </w:r>
      <w:r w:rsidR="0032406D" w:rsidRPr="002B4E80">
        <w:rPr>
          <w:rFonts w:cs="Arial"/>
          <w:sz w:val="22"/>
          <w:szCs w:val="22"/>
        </w:rPr>
        <w:t xml:space="preserve"> availability of production photographs on the </w:t>
      </w:r>
      <w:r w:rsidR="009B0203" w:rsidRPr="002B4E80">
        <w:rPr>
          <w:rFonts w:cs="Arial"/>
          <w:sz w:val="22"/>
          <w:szCs w:val="22"/>
        </w:rPr>
        <w:t>Internet</w:t>
      </w:r>
      <w:r w:rsidR="00FD039C" w:rsidRPr="002B4E80">
        <w:rPr>
          <w:rFonts w:cs="Arial"/>
          <w:sz w:val="22"/>
          <w:szCs w:val="22"/>
        </w:rPr>
        <w:t xml:space="preserve"> making</w:t>
      </w:r>
      <w:r w:rsidR="0032406D" w:rsidRPr="002B4E80">
        <w:rPr>
          <w:rFonts w:cs="Arial"/>
          <w:sz w:val="22"/>
          <w:szCs w:val="22"/>
        </w:rPr>
        <w:t xml:space="preserve"> </w:t>
      </w:r>
      <w:r w:rsidR="00FD039C" w:rsidRPr="002B4E80">
        <w:rPr>
          <w:rFonts w:cs="Arial"/>
          <w:sz w:val="22"/>
          <w:szCs w:val="22"/>
        </w:rPr>
        <w:t xml:space="preserve">it easier </w:t>
      </w:r>
      <w:r w:rsidR="0032406D" w:rsidRPr="002B4E80">
        <w:rPr>
          <w:rFonts w:cs="Arial"/>
          <w:sz w:val="22"/>
          <w:szCs w:val="22"/>
        </w:rPr>
        <w:t xml:space="preserve">to detect. </w:t>
      </w:r>
      <w:commentRangeEnd w:id="2"/>
      <w:r w:rsidR="007F3B48">
        <w:rPr>
          <w:rStyle w:val="CommentReference"/>
        </w:rPr>
        <w:commentReference w:id="2"/>
      </w:r>
      <w:r w:rsidR="007C7B1A" w:rsidRPr="002B4E80">
        <w:rPr>
          <w:rFonts w:cs="Arial"/>
          <w:sz w:val="22"/>
          <w:szCs w:val="22"/>
        </w:rPr>
        <w:t>Plays involved in</w:t>
      </w:r>
      <w:r w:rsidR="00AD1B25" w:rsidRPr="002B4E80">
        <w:rPr>
          <w:rFonts w:cs="Arial"/>
          <w:sz w:val="22"/>
          <w:szCs w:val="22"/>
        </w:rPr>
        <w:t xml:space="preserve"> design copyright</w:t>
      </w:r>
      <w:r w:rsidR="007C7B1A" w:rsidRPr="002B4E80">
        <w:rPr>
          <w:rFonts w:cs="Arial"/>
          <w:sz w:val="22"/>
          <w:szCs w:val="22"/>
        </w:rPr>
        <w:t xml:space="preserve"> disputes include</w:t>
      </w:r>
      <w:r w:rsidR="004B5D92" w:rsidRPr="002B4E80">
        <w:rPr>
          <w:rFonts w:cs="Arial"/>
          <w:sz w:val="22"/>
          <w:szCs w:val="22"/>
        </w:rPr>
        <w:t xml:space="preserve"> </w:t>
      </w:r>
      <w:r w:rsidR="006028EF" w:rsidRPr="002B4E80">
        <w:rPr>
          <w:rFonts w:cs="Arial"/>
          <w:i/>
          <w:sz w:val="22"/>
          <w:szCs w:val="22"/>
        </w:rPr>
        <w:t xml:space="preserve">Most Happy Fella </w:t>
      </w:r>
      <w:r w:rsidR="006028EF" w:rsidRPr="002B4E80">
        <w:rPr>
          <w:rFonts w:cs="Arial"/>
          <w:sz w:val="22"/>
          <w:szCs w:val="22"/>
        </w:rPr>
        <w:t>(1992</w:t>
      </w:r>
      <w:r w:rsidR="00CB7C65" w:rsidRPr="002B4E80">
        <w:rPr>
          <w:rFonts w:cs="Arial"/>
          <w:sz w:val="22"/>
          <w:szCs w:val="22"/>
        </w:rPr>
        <w:t xml:space="preserve"> Broadway revival, 1994 Drury Lane Oakbrook</w:t>
      </w:r>
      <w:r w:rsidR="00FD039C" w:rsidRPr="002B4E80">
        <w:rPr>
          <w:rFonts w:cs="Arial"/>
          <w:sz w:val="22"/>
          <w:szCs w:val="22"/>
        </w:rPr>
        <w:t xml:space="preserve"> </w:t>
      </w:r>
      <w:r w:rsidR="00CB7C65" w:rsidRPr="002B4E80">
        <w:rPr>
          <w:rFonts w:cs="Arial"/>
          <w:sz w:val="22"/>
          <w:szCs w:val="22"/>
        </w:rPr>
        <w:t>disputed production</w:t>
      </w:r>
      <w:r w:rsidR="006028EF" w:rsidRPr="002B4E80">
        <w:rPr>
          <w:rFonts w:cs="Arial"/>
          <w:sz w:val="22"/>
          <w:szCs w:val="22"/>
        </w:rPr>
        <w:t>),</w:t>
      </w:r>
      <w:r w:rsidR="006028EF" w:rsidRPr="002B4E80">
        <w:rPr>
          <w:rFonts w:cs="Arial"/>
          <w:i/>
          <w:sz w:val="22"/>
          <w:szCs w:val="22"/>
        </w:rPr>
        <w:t xml:space="preserve"> Love! </w:t>
      </w:r>
      <w:proofErr w:type="spellStart"/>
      <w:r w:rsidR="004B5D92" w:rsidRPr="002B4E80">
        <w:rPr>
          <w:rFonts w:cs="Arial"/>
          <w:i/>
          <w:sz w:val="22"/>
          <w:szCs w:val="22"/>
        </w:rPr>
        <w:t>Valo</w:t>
      </w:r>
      <w:r w:rsidR="006028EF" w:rsidRPr="002B4E80">
        <w:rPr>
          <w:rFonts w:cs="Arial"/>
          <w:i/>
          <w:sz w:val="22"/>
          <w:szCs w:val="22"/>
        </w:rPr>
        <w:t>u</w:t>
      </w:r>
      <w:r w:rsidR="004B5D92" w:rsidRPr="002B4E80">
        <w:rPr>
          <w:rFonts w:cs="Arial"/>
          <w:i/>
          <w:sz w:val="22"/>
          <w:szCs w:val="22"/>
        </w:rPr>
        <w:t>r</w:t>
      </w:r>
      <w:proofErr w:type="spellEnd"/>
      <w:r w:rsidR="006028EF" w:rsidRPr="002B4E80">
        <w:rPr>
          <w:rFonts w:cs="Arial"/>
          <w:i/>
          <w:sz w:val="22"/>
          <w:szCs w:val="22"/>
        </w:rPr>
        <w:t>!</w:t>
      </w:r>
      <w:r w:rsidR="004B5D92" w:rsidRPr="002B4E80">
        <w:rPr>
          <w:rFonts w:cs="Arial"/>
          <w:i/>
          <w:sz w:val="22"/>
          <w:szCs w:val="22"/>
        </w:rPr>
        <w:t xml:space="preserve"> Compassion</w:t>
      </w:r>
      <w:r w:rsidR="006028EF" w:rsidRPr="002B4E80">
        <w:rPr>
          <w:rFonts w:cs="Arial"/>
          <w:i/>
          <w:sz w:val="22"/>
          <w:szCs w:val="22"/>
        </w:rPr>
        <w:t>!</w:t>
      </w:r>
      <w:r w:rsidR="004B5D92" w:rsidRPr="002B4E80">
        <w:rPr>
          <w:rFonts w:cs="Arial"/>
          <w:i/>
          <w:sz w:val="22"/>
          <w:szCs w:val="22"/>
        </w:rPr>
        <w:t xml:space="preserve"> </w:t>
      </w:r>
      <w:r w:rsidR="004B5D92" w:rsidRPr="002B4E80">
        <w:rPr>
          <w:rFonts w:cs="Arial"/>
          <w:sz w:val="22"/>
          <w:szCs w:val="22"/>
        </w:rPr>
        <w:t>(</w:t>
      </w:r>
      <w:r w:rsidR="00306F93" w:rsidRPr="002B4E80">
        <w:rPr>
          <w:rFonts w:cs="Arial"/>
          <w:sz w:val="22"/>
          <w:szCs w:val="22"/>
        </w:rPr>
        <w:t xml:space="preserve">1995 Broadway original, </w:t>
      </w:r>
      <w:r w:rsidR="004B5D92" w:rsidRPr="002B4E80">
        <w:rPr>
          <w:rFonts w:cs="Arial"/>
          <w:sz w:val="22"/>
          <w:szCs w:val="22"/>
        </w:rPr>
        <w:t>1996</w:t>
      </w:r>
      <w:r w:rsidR="00306F93" w:rsidRPr="002B4E80">
        <w:rPr>
          <w:rFonts w:cs="Arial"/>
          <w:sz w:val="22"/>
          <w:szCs w:val="22"/>
        </w:rPr>
        <w:t xml:space="preserve"> Boca Raton, Florida </w:t>
      </w:r>
      <w:r w:rsidR="00CB7C65" w:rsidRPr="002B4E80">
        <w:rPr>
          <w:rFonts w:cs="Arial"/>
          <w:sz w:val="22"/>
          <w:szCs w:val="22"/>
        </w:rPr>
        <w:t xml:space="preserve">disputed </w:t>
      </w:r>
      <w:r w:rsidR="00306F93" w:rsidRPr="002B4E80">
        <w:rPr>
          <w:rFonts w:cs="Arial"/>
          <w:sz w:val="22"/>
          <w:szCs w:val="22"/>
        </w:rPr>
        <w:t>production</w:t>
      </w:r>
      <w:r w:rsidR="004B5D92" w:rsidRPr="002B4E80">
        <w:rPr>
          <w:rFonts w:cs="Arial"/>
          <w:sz w:val="22"/>
          <w:szCs w:val="22"/>
        </w:rPr>
        <w:t>)</w:t>
      </w:r>
      <w:proofErr w:type="gramStart"/>
      <w:r w:rsidR="004B5D92" w:rsidRPr="002B4E80">
        <w:rPr>
          <w:rFonts w:cs="Arial"/>
          <w:i/>
          <w:sz w:val="22"/>
          <w:szCs w:val="22"/>
        </w:rPr>
        <w:t xml:space="preserve">, </w:t>
      </w:r>
      <w:r w:rsidR="004B5D92" w:rsidRPr="002B4E80">
        <w:rPr>
          <w:rFonts w:cs="Arial"/>
          <w:sz w:val="22"/>
          <w:szCs w:val="22"/>
        </w:rPr>
        <w:t>and</w:t>
      </w:r>
      <w:r w:rsidR="004B5D92" w:rsidRPr="002B4E80">
        <w:rPr>
          <w:rFonts w:cs="Arial"/>
          <w:i/>
          <w:sz w:val="22"/>
          <w:szCs w:val="22"/>
        </w:rPr>
        <w:t xml:space="preserve"> </w:t>
      </w:r>
      <w:proofErr w:type="spellStart"/>
      <w:r w:rsidR="004B5D92" w:rsidRPr="002B4E80">
        <w:rPr>
          <w:rFonts w:cs="Arial"/>
          <w:i/>
          <w:sz w:val="22"/>
          <w:szCs w:val="22"/>
        </w:rPr>
        <w:t>Urinetown</w:t>
      </w:r>
      <w:proofErr w:type="spellEnd"/>
      <w:r w:rsidR="004B5D92" w:rsidRPr="002B4E80">
        <w:rPr>
          <w:rFonts w:cs="Arial"/>
          <w:sz w:val="22"/>
          <w:szCs w:val="22"/>
        </w:rPr>
        <w:t xml:space="preserve"> (</w:t>
      </w:r>
      <w:ins w:id="3" w:author="Luke Cantarella" w:date="2015-02-09T21:00:00Z">
        <w:r w:rsidR="000F3023">
          <w:rPr>
            <w:rFonts w:cs="Arial"/>
            <w:sz w:val="22"/>
            <w:szCs w:val="22"/>
          </w:rPr>
          <w:t xml:space="preserve">1999 NY Fringe Festival, </w:t>
        </w:r>
      </w:ins>
      <w:r w:rsidR="00306F93" w:rsidRPr="002B4E80">
        <w:rPr>
          <w:rFonts w:cs="Arial"/>
          <w:sz w:val="22"/>
          <w:szCs w:val="22"/>
        </w:rPr>
        <w:t xml:space="preserve">2001 Broadway </w:t>
      </w:r>
      <w:del w:id="4" w:author="Luke Cantarella" w:date="2015-02-09T21:00:00Z">
        <w:r w:rsidR="00306F93" w:rsidRPr="002B4E80" w:rsidDel="000F3023">
          <w:rPr>
            <w:rFonts w:cs="Arial"/>
            <w:sz w:val="22"/>
            <w:szCs w:val="22"/>
          </w:rPr>
          <w:delText>original</w:delText>
        </w:r>
      </w:del>
      <w:ins w:id="5" w:author="Luke Cantarella" w:date="2015-02-09T21:00:00Z">
        <w:r w:rsidR="000F3023">
          <w:rPr>
            <w:rFonts w:cs="Arial"/>
            <w:sz w:val="22"/>
            <w:szCs w:val="22"/>
          </w:rPr>
          <w:t>disputed production</w:t>
        </w:r>
      </w:ins>
      <w:r w:rsidR="00306F93" w:rsidRPr="002B4E80">
        <w:rPr>
          <w:rFonts w:cs="Arial"/>
          <w:sz w:val="22"/>
          <w:szCs w:val="22"/>
        </w:rPr>
        <w:t xml:space="preserve">, 2006 Chicago </w:t>
      </w:r>
      <w:r w:rsidR="00CB7C65" w:rsidRPr="002B4E80">
        <w:rPr>
          <w:rFonts w:cs="Arial"/>
          <w:sz w:val="22"/>
          <w:szCs w:val="22"/>
        </w:rPr>
        <w:t xml:space="preserve">disputed </w:t>
      </w:r>
      <w:r w:rsidR="00306F93" w:rsidRPr="002B4E80">
        <w:rPr>
          <w:rFonts w:cs="Arial"/>
          <w:sz w:val="22"/>
          <w:szCs w:val="22"/>
        </w:rPr>
        <w:t>production)</w:t>
      </w:r>
      <w:r w:rsidR="004B5D92" w:rsidRPr="002B4E80">
        <w:rPr>
          <w:rFonts w:cs="Arial"/>
          <w:sz w:val="22"/>
          <w:szCs w:val="22"/>
        </w:rPr>
        <w:t>.</w:t>
      </w:r>
      <w:proofErr w:type="gramEnd"/>
      <w:r w:rsidR="004B5D92" w:rsidRPr="002B4E80">
        <w:rPr>
          <w:rFonts w:cs="Arial"/>
          <w:sz w:val="22"/>
          <w:szCs w:val="22"/>
        </w:rPr>
        <w:t xml:space="preserve"> </w:t>
      </w:r>
      <w:r w:rsidR="007F090F" w:rsidRPr="002B4E80">
        <w:rPr>
          <w:rFonts w:cs="Arial"/>
          <w:sz w:val="22"/>
          <w:szCs w:val="22"/>
        </w:rPr>
        <w:t xml:space="preserve">All these cases were settled out of court. While </w:t>
      </w:r>
      <w:r w:rsidR="009B0203" w:rsidRPr="002B4E80">
        <w:rPr>
          <w:rFonts w:cs="Arial"/>
          <w:sz w:val="22"/>
          <w:szCs w:val="22"/>
        </w:rPr>
        <w:t>the</w:t>
      </w:r>
      <w:r w:rsidR="007F090F" w:rsidRPr="002B4E80">
        <w:rPr>
          <w:rFonts w:cs="Arial"/>
          <w:sz w:val="22"/>
          <w:szCs w:val="22"/>
        </w:rPr>
        <w:t xml:space="preserve"> settlement</w:t>
      </w:r>
      <w:r w:rsidR="00E406C2" w:rsidRPr="002B4E80">
        <w:rPr>
          <w:rFonts w:cs="Arial"/>
          <w:sz w:val="22"/>
          <w:szCs w:val="22"/>
        </w:rPr>
        <w:t xml:space="preserve"> </w:t>
      </w:r>
      <w:r w:rsidR="00AD1B25" w:rsidRPr="002B4E80">
        <w:rPr>
          <w:rFonts w:cs="Arial"/>
          <w:sz w:val="22"/>
          <w:szCs w:val="22"/>
        </w:rPr>
        <w:t>details are not public</w:t>
      </w:r>
      <w:r w:rsidR="007F090F" w:rsidRPr="002B4E80">
        <w:rPr>
          <w:rFonts w:cs="Arial"/>
          <w:sz w:val="22"/>
          <w:szCs w:val="22"/>
        </w:rPr>
        <w:t>,</w:t>
      </w:r>
      <w:r w:rsidR="00AD1B25" w:rsidRPr="002B4E80">
        <w:rPr>
          <w:rFonts w:cs="Arial"/>
          <w:sz w:val="22"/>
          <w:szCs w:val="22"/>
        </w:rPr>
        <w:t xml:space="preserve"> there </w:t>
      </w:r>
      <w:r w:rsidR="005B6E6B" w:rsidRPr="002B4E80">
        <w:rPr>
          <w:rFonts w:cs="Arial"/>
          <w:sz w:val="22"/>
          <w:szCs w:val="22"/>
        </w:rPr>
        <w:t>is a</w:t>
      </w:r>
      <w:r w:rsidR="00AD1B25" w:rsidRPr="002B4E80">
        <w:rPr>
          <w:rFonts w:cs="Arial"/>
          <w:sz w:val="22"/>
          <w:szCs w:val="22"/>
        </w:rPr>
        <w:t xml:space="preserve"> pattern</w:t>
      </w:r>
      <w:r w:rsidR="007C7B1A" w:rsidRPr="002B4E80">
        <w:rPr>
          <w:rFonts w:cs="Arial"/>
          <w:sz w:val="22"/>
          <w:szCs w:val="22"/>
        </w:rPr>
        <w:t xml:space="preserve">, with </w:t>
      </w:r>
      <w:r w:rsidR="005B6E6B" w:rsidRPr="002B4E80">
        <w:rPr>
          <w:rFonts w:cs="Arial"/>
          <w:sz w:val="22"/>
          <w:szCs w:val="22"/>
        </w:rPr>
        <w:t xml:space="preserve">a </w:t>
      </w:r>
      <w:r w:rsidR="00E406C2" w:rsidRPr="002B4E80">
        <w:rPr>
          <w:rFonts w:cs="Arial"/>
          <w:sz w:val="22"/>
          <w:szCs w:val="22"/>
        </w:rPr>
        <w:t xml:space="preserve">director and </w:t>
      </w:r>
      <w:r w:rsidR="00637B68" w:rsidRPr="002B4E80">
        <w:rPr>
          <w:rFonts w:cs="Arial"/>
          <w:sz w:val="22"/>
          <w:szCs w:val="22"/>
        </w:rPr>
        <w:t>designers</w:t>
      </w:r>
      <w:r w:rsidR="00FD039C" w:rsidRPr="002B4E80">
        <w:rPr>
          <w:rFonts w:cs="Arial"/>
          <w:sz w:val="22"/>
          <w:szCs w:val="22"/>
        </w:rPr>
        <w:t xml:space="preserve"> </w:t>
      </w:r>
      <w:r w:rsidR="009B0203" w:rsidRPr="002B4E80">
        <w:rPr>
          <w:rFonts w:cs="Arial"/>
          <w:sz w:val="22"/>
          <w:szCs w:val="22"/>
        </w:rPr>
        <w:t>in New York</w:t>
      </w:r>
      <w:r w:rsidR="004B5D92" w:rsidRPr="002B4E80">
        <w:rPr>
          <w:rFonts w:cs="Arial"/>
          <w:sz w:val="22"/>
          <w:szCs w:val="22"/>
        </w:rPr>
        <w:t xml:space="preserve"> </w:t>
      </w:r>
      <w:r w:rsidR="007C7B1A" w:rsidRPr="002B4E80">
        <w:rPr>
          <w:rFonts w:cs="Arial"/>
          <w:sz w:val="22"/>
          <w:szCs w:val="22"/>
        </w:rPr>
        <w:t>alleging</w:t>
      </w:r>
      <w:r w:rsidR="004B5D92" w:rsidRPr="002B4E80">
        <w:rPr>
          <w:rFonts w:cs="Arial"/>
          <w:sz w:val="22"/>
          <w:szCs w:val="22"/>
        </w:rPr>
        <w:t xml:space="preserve"> </w:t>
      </w:r>
      <w:r w:rsidR="00EF73E1" w:rsidRPr="002B4E80">
        <w:rPr>
          <w:rFonts w:cs="Arial"/>
          <w:sz w:val="22"/>
          <w:szCs w:val="22"/>
        </w:rPr>
        <w:t xml:space="preserve">design </w:t>
      </w:r>
      <w:r w:rsidR="004B5D92" w:rsidRPr="002B4E80">
        <w:rPr>
          <w:rFonts w:cs="Arial"/>
          <w:sz w:val="22"/>
          <w:szCs w:val="22"/>
        </w:rPr>
        <w:t>theft by subsequ</w:t>
      </w:r>
      <w:r w:rsidR="005B6E6B" w:rsidRPr="002B4E80">
        <w:rPr>
          <w:rFonts w:cs="Arial"/>
          <w:sz w:val="22"/>
          <w:szCs w:val="22"/>
        </w:rPr>
        <w:t>ent regional theater efforts</w:t>
      </w:r>
      <w:r w:rsidR="00FD039C" w:rsidRPr="002B4E80">
        <w:rPr>
          <w:rFonts w:cs="Arial"/>
          <w:sz w:val="22"/>
          <w:szCs w:val="22"/>
        </w:rPr>
        <w:t xml:space="preserve">. </w:t>
      </w:r>
      <w:proofErr w:type="gramStart"/>
      <w:r w:rsidR="00FD039C" w:rsidRPr="00CC0FEF">
        <w:rPr>
          <w:rFonts w:cs="Arial"/>
          <w:sz w:val="22"/>
          <w:szCs w:val="22"/>
          <w:highlight w:val="yellow"/>
        </w:rPr>
        <w:t>Copyright</w:t>
      </w:r>
      <w:ins w:id="6" w:author="Luke Cantarella" w:date="2015-02-09T20:50:00Z">
        <w:r w:rsidR="007F3B48">
          <w:rPr>
            <w:rFonts w:cs="Arial"/>
            <w:sz w:val="22"/>
            <w:szCs w:val="22"/>
            <w:highlight w:val="yellow"/>
          </w:rPr>
          <w:t xml:space="preserve">, </w:t>
        </w:r>
      </w:ins>
      <w:del w:id="7" w:author="Luke Cantarella" w:date="2015-02-09T20:50:00Z">
        <w:r w:rsidR="00EF73E1" w:rsidRPr="00CC0FEF" w:rsidDel="007F3B48">
          <w:rPr>
            <w:rFonts w:cs="Arial"/>
            <w:sz w:val="22"/>
            <w:szCs w:val="22"/>
            <w:highlight w:val="yellow"/>
          </w:rPr>
          <w:delText>s</w:delText>
        </w:r>
        <w:r w:rsidR="00FD039C" w:rsidRPr="00CC0FEF" w:rsidDel="007F3B48">
          <w:rPr>
            <w:rFonts w:cs="Arial"/>
            <w:sz w:val="22"/>
            <w:szCs w:val="22"/>
            <w:highlight w:val="yellow"/>
          </w:rPr>
          <w:delText xml:space="preserve"> </w:delText>
        </w:r>
      </w:del>
      <w:r w:rsidR="00FD039C" w:rsidRPr="00CC0FEF">
        <w:rPr>
          <w:rFonts w:cs="Arial"/>
          <w:sz w:val="22"/>
          <w:szCs w:val="22"/>
          <w:highlight w:val="yellow"/>
        </w:rPr>
        <w:t xml:space="preserve">once </w:t>
      </w:r>
      <w:del w:id="8" w:author="Luke Cantarella" w:date="2015-02-09T20:50:00Z">
        <w:r w:rsidR="00FD039C" w:rsidRPr="00CC0FEF" w:rsidDel="007F3B48">
          <w:rPr>
            <w:rFonts w:cs="Arial"/>
            <w:sz w:val="22"/>
            <w:szCs w:val="22"/>
            <w:highlight w:val="yellow"/>
          </w:rPr>
          <w:delText xml:space="preserve">resided </w:delText>
        </w:r>
      </w:del>
      <w:ins w:id="9" w:author="Luke Cantarella" w:date="2015-02-09T20:50:00Z">
        <w:r w:rsidR="007F3B48">
          <w:rPr>
            <w:rFonts w:cs="Arial"/>
            <w:sz w:val="22"/>
            <w:szCs w:val="22"/>
            <w:highlight w:val="yellow"/>
          </w:rPr>
          <w:t>thought to reside</w:t>
        </w:r>
        <w:r w:rsidR="007F3B48" w:rsidRPr="00CC0FEF">
          <w:rPr>
            <w:rFonts w:cs="Arial"/>
            <w:sz w:val="22"/>
            <w:szCs w:val="22"/>
            <w:highlight w:val="yellow"/>
          </w:rPr>
          <w:t xml:space="preserve"> </w:t>
        </w:r>
      </w:ins>
      <w:r w:rsidR="00EF73E1" w:rsidRPr="00CC0FEF">
        <w:rPr>
          <w:rFonts w:cs="Arial"/>
          <w:sz w:val="22"/>
          <w:szCs w:val="22"/>
          <w:highlight w:val="yellow"/>
        </w:rPr>
        <w:t xml:space="preserve">with playwrights alone, </w:t>
      </w:r>
      <w:del w:id="10" w:author="Luke Cantarella" w:date="2015-02-09T20:50:00Z">
        <w:r w:rsidR="00FD039C" w:rsidRPr="00CC0FEF" w:rsidDel="007F3B48">
          <w:rPr>
            <w:rFonts w:cs="Arial"/>
            <w:sz w:val="22"/>
            <w:szCs w:val="22"/>
            <w:highlight w:val="yellow"/>
          </w:rPr>
          <w:delText xml:space="preserve">but these </w:delText>
        </w:r>
      </w:del>
      <w:ins w:id="11" w:author="Luke Cantarella" w:date="2015-02-09T20:50:00Z">
        <w:r w:rsidR="007F3B48">
          <w:rPr>
            <w:rFonts w:cs="Arial"/>
            <w:sz w:val="22"/>
            <w:szCs w:val="22"/>
            <w:highlight w:val="yellow"/>
          </w:rPr>
          <w:t xml:space="preserve">is now being </w:t>
        </w:r>
      </w:ins>
      <w:r w:rsidR="00FD039C" w:rsidRPr="00CC0FEF">
        <w:rPr>
          <w:rFonts w:cs="Arial"/>
          <w:sz w:val="22"/>
          <w:szCs w:val="22"/>
          <w:highlight w:val="yellow"/>
        </w:rPr>
        <w:t>claim</w:t>
      </w:r>
      <w:ins w:id="12" w:author="Luke Cantarella" w:date="2015-02-09T20:50:00Z">
        <w:r w:rsidR="007F3B48">
          <w:rPr>
            <w:rFonts w:cs="Arial"/>
            <w:sz w:val="22"/>
            <w:szCs w:val="22"/>
            <w:highlight w:val="yellow"/>
          </w:rPr>
          <w:t>ed</w:t>
        </w:r>
      </w:ins>
      <w:del w:id="13" w:author="Luke Cantarella" w:date="2015-02-09T20:50:00Z">
        <w:r w:rsidR="00FD039C" w:rsidRPr="00CC0FEF" w:rsidDel="007F3B48">
          <w:rPr>
            <w:rFonts w:cs="Arial"/>
            <w:sz w:val="22"/>
            <w:szCs w:val="22"/>
            <w:highlight w:val="yellow"/>
          </w:rPr>
          <w:delText>s</w:delText>
        </w:r>
      </w:del>
      <w:r w:rsidR="00FD039C" w:rsidRPr="00CC0FEF">
        <w:rPr>
          <w:rFonts w:cs="Arial"/>
          <w:sz w:val="22"/>
          <w:szCs w:val="22"/>
          <w:highlight w:val="yellow"/>
        </w:rPr>
        <w:t xml:space="preserve"> by production teams</w:t>
      </w:r>
      <w:r w:rsidR="00A73163" w:rsidRPr="00CC0FEF">
        <w:rPr>
          <w:rFonts w:cs="Arial"/>
          <w:sz w:val="22"/>
          <w:szCs w:val="22"/>
          <w:highlight w:val="yellow"/>
        </w:rPr>
        <w:t xml:space="preserve"> rais</w:t>
      </w:r>
      <w:ins w:id="14" w:author="Luke Cantarella" w:date="2015-02-09T20:50:00Z">
        <w:r w:rsidR="007F3B48">
          <w:rPr>
            <w:rFonts w:cs="Arial"/>
            <w:sz w:val="22"/>
            <w:szCs w:val="22"/>
            <w:highlight w:val="yellow"/>
          </w:rPr>
          <w:t>ing</w:t>
        </w:r>
      </w:ins>
      <w:del w:id="15" w:author="Luke Cantarella" w:date="2015-02-09T20:50:00Z">
        <w:r w:rsidR="00A73163" w:rsidRPr="00CC0FEF" w:rsidDel="007F3B48">
          <w:rPr>
            <w:rFonts w:cs="Arial"/>
            <w:sz w:val="22"/>
            <w:szCs w:val="22"/>
            <w:highlight w:val="yellow"/>
          </w:rPr>
          <w:delText>e</w:delText>
        </w:r>
      </w:del>
      <w:r w:rsidR="00FD039C" w:rsidRPr="00CC0FEF">
        <w:rPr>
          <w:rFonts w:cs="Arial"/>
          <w:sz w:val="22"/>
          <w:szCs w:val="22"/>
          <w:highlight w:val="yellow"/>
        </w:rPr>
        <w:t xml:space="preserve"> unresolved</w:t>
      </w:r>
      <w:r w:rsidR="00A73163" w:rsidRPr="00CC0FEF">
        <w:rPr>
          <w:rFonts w:cs="Arial"/>
          <w:sz w:val="22"/>
          <w:szCs w:val="22"/>
          <w:highlight w:val="yellow"/>
        </w:rPr>
        <w:t xml:space="preserve"> issues about what is</w:t>
      </w:r>
      <w:r w:rsidR="00FD039C" w:rsidRPr="00CC0FEF">
        <w:rPr>
          <w:rFonts w:cs="Arial"/>
          <w:sz w:val="22"/>
          <w:szCs w:val="22"/>
          <w:highlight w:val="yellow"/>
        </w:rPr>
        <w:t xml:space="preserve"> </w:t>
      </w:r>
      <w:r w:rsidR="009B0203" w:rsidRPr="00CC0FEF">
        <w:rPr>
          <w:rFonts w:cs="Arial"/>
          <w:sz w:val="22"/>
          <w:szCs w:val="22"/>
          <w:highlight w:val="yellow"/>
        </w:rPr>
        <w:t>inherent</w:t>
      </w:r>
      <w:r w:rsidR="00E406C2" w:rsidRPr="00CC0FEF">
        <w:rPr>
          <w:rFonts w:cs="Arial"/>
          <w:sz w:val="22"/>
          <w:szCs w:val="22"/>
          <w:highlight w:val="yellow"/>
        </w:rPr>
        <w:t xml:space="preserve"> </w:t>
      </w:r>
      <w:r w:rsidR="009B0203" w:rsidRPr="00CC0FEF">
        <w:rPr>
          <w:rFonts w:cs="Arial"/>
          <w:sz w:val="22"/>
          <w:szCs w:val="22"/>
          <w:highlight w:val="yellow"/>
        </w:rPr>
        <w:t>to a text and what choices</w:t>
      </w:r>
      <w:r w:rsidR="00E406C2" w:rsidRPr="00CC0FEF">
        <w:rPr>
          <w:rFonts w:cs="Arial"/>
          <w:sz w:val="22"/>
          <w:szCs w:val="22"/>
          <w:highlight w:val="yellow"/>
        </w:rPr>
        <w:t xml:space="preserve"> </w:t>
      </w:r>
      <w:r w:rsidR="00EA1DA4" w:rsidRPr="00CC0FEF">
        <w:rPr>
          <w:rFonts w:cs="Arial"/>
          <w:sz w:val="22"/>
          <w:szCs w:val="22"/>
          <w:highlight w:val="yellow"/>
        </w:rPr>
        <w:t xml:space="preserve">are </w:t>
      </w:r>
      <w:r w:rsidR="00E406C2" w:rsidRPr="00CC0FEF">
        <w:rPr>
          <w:rFonts w:cs="Arial"/>
          <w:sz w:val="22"/>
          <w:szCs w:val="22"/>
          <w:highlight w:val="yellow"/>
        </w:rPr>
        <w:t>specific to a production</w:t>
      </w:r>
      <w:proofErr w:type="gramEnd"/>
      <w:r w:rsidR="00E406C2" w:rsidRPr="00CC0FEF">
        <w:rPr>
          <w:rFonts w:cs="Arial"/>
          <w:sz w:val="22"/>
          <w:szCs w:val="22"/>
          <w:highlight w:val="yellow"/>
        </w:rPr>
        <w:t>.</w:t>
      </w:r>
      <w:r w:rsidR="009B0203" w:rsidRPr="002B4E80">
        <w:rPr>
          <w:rFonts w:cs="Arial"/>
          <w:sz w:val="22"/>
          <w:szCs w:val="22"/>
        </w:rPr>
        <w:t xml:space="preserve"> </w:t>
      </w:r>
    </w:p>
    <w:p w14:paraId="2FA567EA" w14:textId="77777777" w:rsidR="007A3318" w:rsidRPr="002B4E80" w:rsidRDefault="007A3318" w:rsidP="00393B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color w:val="1A1A1A"/>
          <w:sz w:val="22"/>
          <w:szCs w:val="22"/>
        </w:rPr>
      </w:pPr>
    </w:p>
    <w:p w14:paraId="77905A44" w14:textId="12A00AD2" w:rsidR="007A3318" w:rsidRPr="002B4E80" w:rsidRDefault="00340FCD" w:rsidP="00393B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</w:rPr>
      </w:pPr>
      <w:commentRangeStart w:id="16"/>
      <w:r w:rsidRPr="002B4E80">
        <w:rPr>
          <w:rFonts w:cs="Arial"/>
          <w:b/>
          <w:sz w:val="22"/>
          <w:szCs w:val="22"/>
        </w:rPr>
        <w:t>Wh</w:t>
      </w:r>
      <w:r w:rsidR="00A7444D" w:rsidRPr="002B4E80">
        <w:rPr>
          <w:rFonts w:cs="Arial"/>
          <w:b/>
          <w:sz w:val="22"/>
          <w:szCs w:val="22"/>
        </w:rPr>
        <w:t xml:space="preserve">ere’s </w:t>
      </w:r>
      <w:r w:rsidRPr="002B4E80">
        <w:rPr>
          <w:rFonts w:cs="Arial"/>
          <w:b/>
          <w:sz w:val="22"/>
          <w:szCs w:val="22"/>
        </w:rPr>
        <w:t>the original</w:t>
      </w:r>
      <w:r w:rsidR="007A3318" w:rsidRPr="002B4E80">
        <w:rPr>
          <w:rFonts w:cs="Arial"/>
          <w:b/>
          <w:sz w:val="22"/>
          <w:szCs w:val="22"/>
        </w:rPr>
        <w:t xml:space="preserve"> anyway?</w:t>
      </w:r>
      <w:commentRangeEnd w:id="16"/>
      <w:r w:rsidR="007F3B48">
        <w:rPr>
          <w:rStyle w:val="CommentReference"/>
        </w:rPr>
        <w:commentReference w:id="16"/>
      </w:r>
    </w:p>
    <w:p w14:paraId="77E3CFDF" w14:textId="77777777" w:rsidR="00657AFC" w:rsidRPr="002B4E80" w:rsidRDefault="00657AFC" w:rsidP="00393B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17B23E87" w14:textId="22FC0DD7" w:rsidR="00F2718B" w:rsidRDefault="00341D05" w:rsidP="00393B1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B4E80">
        <w:rPr>
          <w:rFonts w:cs="Arial"/>
          <w:sz w:val="22"/>
          <w:szCs w:val="22"/>
        </w:rPr>
        <w:t xml:space="preserve">It is worth noting what a designer </w:t>
      </w:r>
      <w:r w:rsidRPr="002B4E80">
        <w:rPr>
          <w:rFonts w:cs="Arial"/>
          <w:i/>
          <w:sz w:val="22"/>
          <w:szCs w:val="22"/>
        </w:rPr>
        <w:t>can</w:t>
      </w:r>
      <w:r w:rsidRPr="002B4E80">
        <w:rPr>
          <w:rFonts w:cs="Arial"/>
          <w:sz w:val="22"/>
          <w:szCs w:val="22"/>
        </w:rPr>
        <w:t xml:space="preserve"> copyright. </w:t>
      </w:r>
      <w:r w:rsidR="00F2718B" w:rsidRPr="002B4E80">
        <w:rPr>
          <w:rFonts w:cs="Arial"/>
          <w:sz w:val="22"/>
          <w:szCs w:val="22"/>
        </w:rPr>
        <w:t xml:space="preserve">A set designer and </w:t>
      </w:r>
      <w:r w:rsidR="00571680" w:rsidRPr="002B4E80">
        <w:rPr>
          <w:rFonts w:cs="Arial"/>
          <w:sz w:val="22"/>
          <w:szCs w:val="22"/>
        </w:rPr>
        <w:t xml:space="preserve">a </w:t>
      </w:r>
      <w:r w:rsidRPr="002B4E80">
        <w:rPr>
          <w:rFonts w:cs="Arial"/>
          <w:sz w:val="22"/>
          <w:szCs w:val="22"/>
        </w:rPr>
        <w:t>lighting designer may</w:t>
      </w:r>
      <w:r w:rsidR="00F2718B" w:rsidRPr="002B4E80">
        <w:rPr>
          <w:rFonts w:cs="Arial"/>
          <w:sz w:val="22"/>
          <w:szCs w:val="22"/>
        </w:rPr>
        <w:t xml:space="preserve"> protect documents related to </w:t>
      </w:r>
      <w:r w:rsidR="00571680" w:rsidRPr="002B4E80">
        <w:rPr>
          <w:rFonts w:cs="Arial"/>
          <w:sz w:val="22"/>
          <w:szCs w:val="22"/>
        </w:rPr>
        <w:t xml:space="preserve">a </w:t>
      </w:r>
      <w:r w:rsidR="00F2718B" w:rsidRPr="002B4E80">
        <w:rPr>
          <w:rFonts w:cs="Arial"/>
          <w:sz w:val="22"/>
          <w:szCs w:val="22"/>
        </w:rPr>
        <w:t>production (</w:t>
      </w:r>
      <w:r w:rsidR="00571680" w:rsidRPr="002B4E80">
        <w:rPr>
          <w:rFonts w:cs="Arial"/>
          <w:sz w:val="22"/>
          <w:szCs w:val="22"/>
        </w:rPr>
        <w:t xml:space="preserve">e.g. </w:t>
      </w:r>
      <w:r w:rsidR="00F2718B" w:rsidRPr="002B4E80">
        <w:rPr>
          <w:rFonts w:cs="Arial"/>
          <w:sz w:val="22"/>
          <w:szCs w:val="22"/>
        </w:rPr>
        <w:t xml:space="preserve">drawings, paint elevations, </w:t>
      </w:r>
      <w:r w:rsidR="006C68E2" w:rsidRPr="002B4E80">
        <w:rPr>
          <w:rFonts w:cs="Arial"/>
          <w:sz w:val="22"/>
          <w:szCs w:val="22"/>
        </w:rPr>
        <w:t xml:space="preserve">lighting </w:t>
      </w:r>
      <w:r w:rsidR="00F2718B" w:rsidRPr="002B4E80">
        <w:rPr>
          <w:rFonts w:cs="Arial"/>
          <w:sz w:val="22"/>
          <w:szCs w:val="22"/>
        </w:rPr>
        <w:t xml:space="preserve">plots), but </w:t>
      </w:r>
      <w:r w:rsidR="00571680" w:rsidRPr="002B4E80">
        <w:rPr>
          <w:rFonts w:cs="Arial"/>
          <w:sz w:val="22"/>
          <w:szCs w:val="22"/>
        </w:rPr>
        <w:t xml:space="preserve">cannot protect </w:t>
      </w:r>
      <w:r w:rsidR="00F2718B" w:rsidRPr="002B4E80">
        <w:rPr>
          <w:rFonts w:cs="Arial"/>
          <w:sz w:val="22"/>
          <w:szCs w:val="22"/>
        </w:rPr>
        <w:t xml:space="preserve">the ideas, conversations, and circumstances that led to the creation of </w:t>
      </w:r>
      <w:r w:rsidR="00571680" w:rsidRPr="002B4E80">
        <w:rPr>
          <w:rFonts w:cs="Arial"/>
          <w:sz w:val="22"/>
          <w:szCs w:val="22"/>
        </w:rPr>
        <w:t>those documents</w:t>
      </w:r>
      <w:r w:rsidR="00F2718B" w:rsidRPr="002B4E80">
        <w:rPr>
          <w:rFonts w:cs="Arial"/>
          <w:sz w:val="22"/>
          <w:szCs w:val="22"/>
        </w:rPr>
        <w:t xml:space="preserve">. </w:t>
      </w:r>
      <w:r w:rsidRPr="002B4E80">
        <w:rPr>
          <w:rFonts w:cs="Arial"/>
          <w:sz w:val="22"/>
          <w:szCs w:val="22"/>
        </w:rPr>
        <w:t>Even the</w:t>
      </w:r>
      <w:ins w:id="17" w:author="Luke Cantarella" w:date="2015-02-09T20:51:00Z">
        <w:r w:rsidR="007F3B48">
          <w:rPr>
            <w:rFonts w:cs="Arial"/>
            <w:sz w:val="22"/>
            <w:szCs w:val="22"/>
          </w:rPr>
          <w:t xml:space="preserve">se </w:t>
        </w:r>
      </w:ins>
      <w:del w:id="18" w:author="Luke Cantarella" w:date="2015-02-09T20:51:00Z">
        <w:r w:rsidRPr="002B4E80" w:rsidDel="007F3B48">
          <w:rPr>
            <w:rFonts w:cs="Arial"/>
            <w:sz w:val="22"/>
            <w:szCs w:val="22"/>
          </w:rPr>
          <w:delText xml:space="preserve"> </w:delText>
        </w:r>
      </w:del>
      <w:r w:rsidRPr="002B4E80">
        <w:rPr>
          <w:rFonts w:cs="Arial"/>
          <w:sz w:val="22"/>
          <w:szCs w:val="22"/>
        </w:rPr>
        <w:t>documents may be of limited value</w:t>
      </w:r>
      <w:ins w:id="19" w:author="Luke Cantarella" w:date="2015-02-09T20:51:00Z">
        <w:r w:rsidR="007F3B48">
          <w:rPr>
            <w:rFonts w:cs="Arial"/>
            <w:sz w:val="22"/>
            <w:szCs w:val="22"/>
          </w:rPr>
          <w:t xml:space="preserve">. </w:t>
        </w:r>
      </w:ins>
      <w:del w:id="20" w:author="Luke Cantarella" w:date="2015-02-09T20:51:00Z">
        <w:r w:rsidRPr="002B4E80" w:rsidDel="007F3B48">
          <w:rPr>
            <w:rFonts w:cs="Arial"/>
            <w:sz w:val="22"/>
            <w:szCs w:val="22"/>
          </w:rPr>
          <w:delText xml:space="preserve">, as </w:delText>
        </w:r>
      </w:del>
      <w:ins w:id="21" w:author="Luke Cantarella" w:date="2015-02-09T20:51:00Z">
        <w:r w:rsidR="007F3B48">
          <w:rPr>
            <w:rFonts w:cs="Arial"/>
            <w:sz w:val="22"/>
            <w:szCs w:val="22"/>
          </w:rPr>
          <w:t>M</w:t>
        </w:r>
      </w:ins>
      <w:del w:id="22" w:author="Luke Cantarella" w:date="2015-02-09T20:51:00Z">
        <w:r w:rsidR="007F7FBE" w:rsidRPr="002B4E80" w:rsidDel="007F3B48">
          <w:rPr>
            <w:rFonts w:cs="Arial"/>
            <w:sz w:val="22"/>
            <w:szCs w:val="22"/>
          </w:rPr>
          <w:delText>m</w:delText>
        </w:r>
      </w:del>
      <w:r w:rsidR="007F7FBE" w:rsidRPr="002B4E80">
        <w:rPr>
          <w:rFonts w:cs="Arial"/>
          <w:sz w:val="22"/>
          <w:szCs w:val="22"/>
        </w:rPr>
        <w:t xml:space="preserve">oving to </w:t>
      </w:r>
      <w:r w:rsidR="00A73163" w:rsidRPr="002B4E80">
        <w:rPr>
          <w:rFonts w:cs="Arial"/>
          <w:sz w:val="22"/>
          <w:szCs w:val="22"/>
        </w:rPr>
        <w:t xml:space="preserve">a </w:t>
      </w:r>
      <w:r w:rsidR="007F7FBE" w:rsidRPr="002B4E80">
        <w:rPr>
          <w:rFonts w:cs="Arial"/>
          <w:sz w:val="22"/>
          <w:szCs w:val="22"/>
        </w:rPr>
        <w:t xml:space="preserve">new </w:t>
      </w:r>
      <w:del w:id="23" w:author="Luke Cantarella" w:date="2015-02-09T20:51:00Z">
        <w:r w:rsidR="007F7FBE" w:rsidRPr="002B4E80" w:rsidDel="007F3B48">
          <w:rPr>
            <w:rFonts w:cs="Arial"/>
            <w:sz w:val="22"/>
            <w:szCs w:val="22"/>
          </w:rPr>
          <w:delText xml:space="preserve">theater </w:delText>
        </w:r>
      </w:del>
      <w:ins w:id="24" w:author="Luke Cantarella" w:date="2015-02-09T20:51:00Z">
        <w:r w:rsidR="007F3B48">
          <w:rPr>
            <w:rFonts w:cs="Arial"/>
            <w:sz w:val="22"/>
            <w:szCs w:val="22"/>
          </w:rPr>
          <w:t>venue</w:t>
        </w:r>
        <w:r w:rsidR="007F3B48" w:rsidRPr="002B4E80">
          <w:rPr>
            <w:rFonts w:cs="Arial"/>
            <w:sz w:val="22"/>
            <w:szCs w:val="22"/>
          </w:rPr>
          <w:t xml:space="preserve"> </w:t>
        </w:r>
      </w:ins>
      <w:r w:rsidR="007F7FBE" w:rsidRPr="002B4E80">
        <w:rPr>
          <w:rFonts w:cs="Arial"/>
          <w:sz w:val="22"/>
          <w:szCs w:val="22"/>
        </w:rPr>
        <w:t xml:space="preserve">inevitably changes </w:t>
      </w:r>
      <w:del w:id="25" w:author="Luke Cantarella" w:date="2015-02-09T20:51:00Z">
        <w:r w:rsidR="007F7FBE" w:rsidRPr="002B4E80" w:rsidDel="007F3B48">
          <w:rPr>
            <w:rFonts w:cs="Arial"/>
            <w:sz w:val="22"/>
            <w:szCs w:val="22"/>
          </w:rPr>
          <w:delText xml:space="preserve">those </w:delText>
        </w:r>
      </w:del>
      <w:proofErr w:type="gramStart"/>
      <w:ins w:id="26" w:author="Luke Cantarella" w:date="2015-02-09T20:51:00Z">
        <w:r w:rsidR="007F3B48">
          <w:rPr>
            <w:rFonts w:cs="Arial"/>
            <w:sz w:val="22"/>
            <w:szCs w:val="22"/>
          </w:rPr>
          <w:t>a</w:t>
        </w:r>
        <w:r w:rsidR="007F3B48" w:rsidRPr="002B4E80">
          <w:rPr>
            <w:rFonts w:cs="Arial"/>
            <w:sz w:val="22"/>
            <w:szCs w:val="22"/>
          </w:rPr>
          <w:t xml:space="preserve"> </w:t>
        </w:r>
      </w:ins>
      <w:del w:id="27" w:author="Luke Cantarella" w:date="2015-02-09T20:51:00Z">
        <w:r w:rsidR="007F7FBE" w:rsidRPr="002B4E80" w:rsidDel="007F3B48">
          <w:rPr>
            <w:rFonts w:cs="Arial"/>
            <w:sz w:val="22"/>
            <w:szCs w:val="22"/>
          </w:rPr>
          <w:delText>original</w:delText>
        </w:r>
        <w:r w:rsidR="00A73163" w:rsidRPr="002B4E80" w:rsidDel="007F3B48">
          <w:rPr>
            <w:rFonts w:cs="Arial"/>
            <w:sz w:val="22"/>
            <w:szCs w:val="22"/>
          </w:rPr>
          <w:delText xml:space="preserve"> </w:delText>
        </w:r>
      </w:del>
      <w:r w:rsidR="00A73163" w:rsidRPr="002B4E80">
        <w:rPr>
          <w:rFonts w:cs="Arial"/>
          <w:sz w:val="22"/>
          <w:szCs w:val="22"/>
        </w:rPr>
        <w:t>design</w:t>
      </w:r>
      <w:r w:rsidR="007F7FBE" w:rsidRPr="002B4E80">
        <w:rPr>
          <w:rFonts w:cs="Arial"/>
          <w:sz w:val="22"/>
          <w:szCs w:val="22"/>
        </w:rPr>
        <w:t>s</w:t>
      </w:r>
      <w:proofErr w:type="gramEnd"/>
      <w:r w:rsidR="007F7FBE" w:rsidRPr="002B4E80">
        <w:rPr>
          <w:rFonts w:cs="Arial"/>
          <w:sz w:val="22"/>
          <w:szCs w:val="22"/>
        </w:rPr>
        <w:t xml:space="preserve">. A lighting </w:t>
      </w:r>
      <w:r w:rsidR="003A312D" w:rsidRPr="002B4E80">
        <w:rPr>
          <w:rFonts w:cs="Arial"/>
          <w:sz w:val="22"/>
          <w:szCs w:val="22"/>
        </w:rPr>
        <w:t>plot is tied to the specific geomet</w:t>
      </w:r>
      <w:r w:rsidR="007F090F" w:rsidRPr="002B4E80">
        <w:rPr>
          <w:rFonts w:cs="Arial"/>
          <w:sz w:val="22"/>
          <w:szCs w:val="22"/>
        </w:rPr>
        <w:t>ries of a theater and the cues</w:t>
      </w:r>
      <w:r w:rsidR="003A312D" w:rsidRPr="002B4E80">
        <w:rPr>
          <w:rFonts w:cs="Arial"/>
          <w:sz w:val="22"/>
          <w:szCs w:val="22"/>
        </w:rPr>
        <w:t xml:space="preserve"> to the specific actions, timings</w:t>
      </w:r>
      <w:r w:rsidR="000625B1" w:rsidRPr="002B4E80">
        <w:rPr>
          <w:rFonts w:cs="Arial"/>
          <w:sz w:val="22"/>
          <w:szCs w:val="22"/>
        </w:rPr>
        <w:t>,</w:t>
      </w:r>
      <w:r w:rsidR="003A312D" w:rsidRPr="002B4E80">
        <w:rPr>
          <w:rFonts w:cs="Arial"/>
          <w:sz w:val="22"/>
          <w:szCs w:val="22"/>
        </w:rPr>
        <w:t xml:space="preserve"> and intentions of the performers</w:t>
      </w:r>
      <w:r w:rsidR="007F7FBE" w:rsidRPr="002B4E80">
        <w:rPr>
          <w:rFonts w:cs="Arial"/>
          <w:sz w:val="22"/>
          <w:szCs w:val="22"/>
        </w:rPr>
        <w:t xml:space="preserve">. Even </w:t>
      </w:r>
      <w:ins w:id="28" w:author="Luke Cantarella" w:date="2015-02-09T20:51:00Z">
        <w:r w:rsidR="007F3B48">
          <w:rPr>
            <w:rFonts w:cs="Arial"/>
            <w:sz w:val="22"/>
            <w:szCs w:val="22"/>
          </w:rPr>
          <w:t>the attempt to make</w:t>
        </w:r>
      </w:ins>
      <w:del w:id="29" w:author="Luke Cantarella" w:date="2015-02-09T20:51:00Z">
        <w:r w:rsidR="007F7FBE" w:rsidRPr="002B4E80" w:rsidDel="007F3B48">
          <w:rPr>
            <w:rFonts w:cs="Arial"/>
            <w:sz w:val="22"/>
            <w:szCs w:val="22"/>
          </w:rPr>
          <w:delText>a</w:delText>
        </w:r>
      </w:del>
      <w:r w:rsidR="007F090F" w:rsidRPr="002B4E80">
        <w:rPr>
          <w:rFonts w:cs="Arial"/>
          <w:sz w:val="22"/>
          <w:szCs w:val="22"/>
        </w:rPr>
        <w:t xml:space="preserve"> </w:t>
      </w:r>
      <w:ins w:id="30" w:author="Luke Cantarella" w:date="2015-02-09T20:52:00Z">
        <w:r w:rsidR="007F3B48">
          <w:rPr>
            <w:rFonts w:cs="Arial"/>
            <w:sz w:val="22"/>
            <w:szCs w:val="22"/>
          </w:rPr>
          <w:t xml:space="preserve">a </w:t>
        </w:r>
      </w:ins>
      <w:del w:id="31" w:author="Luke Cantarella" w:date="2015-02-09T20:52:00Z">
        <w:r w:rsidR="007F090F" w:rsidRPr="002B4E80" w:rsidDel="007F3B48">
          <w:rPr>
            <w:rFonts w:cs="Arial"/>
            <w:sz w:val="22"/>
            <w:szCs w:val="22"/>
          </w:rPr>
          <w:delText>complete</w:delText>
        </w:r>
        <w:r w:rsidR="007F7FBE" w:rsidRPr="002B4E80" w:rsidDel="007F3B48">
          <w:rPr>
            <w:rFonts w:cs="Arial"/>
            <w:sz w:val="22"/>
            <w:szCs w:val="22"/>
          </w:rPr>
          <w:delText xml:space="preserve"> </w:delText>
        </w:r>
        <w:r w:rsidR="000625B1" w:rsidRPr="002B4E80" w:rsidDel="007F3B48">
          <w:rPr>
            <w:rFonts w:cs="Arial"/>
            <w:sz w:val="22"/>
            <w:szCs w:val="22"/>
          </w:rPr>
          <w:delText xml:space="preserve">and </w:delText>
        </w:r>
      </w:del>
      <w:r w:rsidR="007F7FBE" w:rsidRPr="002B4E80">
        <w:rPr>
          <w:rFonts w:cs="Arial"/>
          <w:sz w:val="22"/>
          <w:szCs w:val="22"/>
        </w:rPr>
        <w:t xml:space="preserve">wholesale copy </w:t>
      </w:r>
      <w:r w:rsidR="007B0031" w:rsidRPr="002B4E80">
        <w:rPr>
          <w:rFonts w:cs="Arial"/>
          <w:sz w:val="22"/>
          <w:szCs w:val="22"/>
        </w:rPr>
        <w:t xml:space="preserve">still </w:t>
      </w:r>
      <w:r w:rsidR="007F7FBE" w:rsidRPr="002B4E80">
        <w:rPr>
          <w:rFonts w:cs="Arial"/>
          <w:sz w:val="22"/>
          <w:szCs w:val="22"/>
        </w:rPr>
        <w:t xml:space="preserve">requires </w:t>
      </w:r>
      <w:del w:id="32" w:author="Luke Cantarella" w:date="2015-02-09T20:52:00Z">
        <w:r w:rsidR="007F7FBE" w:rsidRPr="002B4E80" w:rsidDel="007F3B48">
          <w:rPr>
            <w:rFonts w:cs="Arial"/>
            <w:sz w:val="22"/>
            <w:szCs w:val="22"/>
          </w:rPr>
          <w:delText xml:space="preserve">some </w:delText>
        </w:r>
      </w:del>
      <w:r w:rsidR="007F7FBE" w:rsidRPr="002B4E80">
        <w:rPr>
          <w:rFonts w:cs="Arial"/>
          <w:sz w:val="22"/>
          <w:szCs w:val="22"/>
        </w:rPr>
        <w:t>transformation</w:t>
      </w:r>
      <w:ins w:id="33" w:author="Luke Cantarella" w:date="2015-02-09T20:52:00Z">
        <w:r w:rsidR="007F3B48">
          <w:rPr>
            <w:rFonts w:cs="Arial"/>
            <w:sz w:val="22"/>
            <w:szCs w:val="22"/>
          </w:rPr>
          <w:t xml:space="preserve">al act </w:t>
        </w:r>
      </w:ins>
      <w:del w:id="34" w:author="Luke Cantarella" w:date="2015-02-09T20:52:00Z">
        <w:r w:rsidR="007F7FBE" w:rsidRPr="002B4E80" w:rsidDel="007F3B48">
          <w:rPr>
            <w:rFonts w:cs="Arial"/>
            <w:sz w:val="22"/>
            <w:szCs w:val="22"/>
          </w:rPr>
          <w:delText xml:space="preserve"> </w:delText>
        </w:r>
      </w:del>
      <w:r w:rsidR="007F7FBE" w:rsidRPr="002B4E80">
        <w:rPr>
          <w:rFonts w:cs="Arial"/>
          <w:sz w:val="22"/>
          <w:szCs w:val="22"/>
        </w:rPr>
        <w:t>for the new physical context.</w:t>
      </w:r>
      <w:r w:rsidR="003A312D" w:rsidRPr="002B4E80">
        <w:rPr>
          <w:rFonts w:cs="Arial"/>
          <w:sz w:val="22"/>
          <w:szCs w:val="22"/>
        </w:rPr>
        <w:t xml:space="preserve"> </w:t>
      </w:r>
    </w:p>
    <w:p w14:paraId="499E9BF2" w14:textId="77777777" w:rsidR="009B41A1" w:rsidRPr="002B4E80" w:rsidRDefault="009B41A1" w:rsidP="00393B1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54AB74B6" w14:textId="02E8C78C" w:rsidR="007B0031" w:rsidRDefault="003A312D" w:rsidP="00393B1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B4E80">
        <w:rPr>
          <w:rFonts w:cs="Arial"/>
          <w:sz w:val="22"/>
          <w:szCs w:val="22"/>
        </w:rPr>
        <w:t xml:space="preserve">A sound designer faces a similar challenge. Recordings or compositions written out on staff lines </w:t>
      </w:r>
      <w:r w:rsidR="00EF2F06" w:rsidRPr="002B4E80">
        <w:rPr>
          <w:rFonts w:cs="Arial"/>
          <w:sz w:val="22"/>
          <w:szCs w:val="22"/>
        </w:rPr>
        <w:t xml:space="preserve">on paper </w:t>
      </w:r>
      <w:r w:rsidR="007B0031" w:rsidRPr="002B4E80">
        <w:rPr>
          <w:rFonts w:cs="Arial"/>
          <w:sz w:val="22"/>
          <w:szCs w:val="22"/>
        </w:rPr>
        <w:t>(</w:t>
      </w:r>
      <w:r w:rsidRPr="002B4E80">
        <w:rPr>
          <w:rFonts w:cs="Arial"/>
          <w:sz w:val="22"/>
          <w:szCs w:val="22"/>
        </w:rPr>
        <w:t xml:space="preserve">or </w:t>
      </w:r>
      <w:r w:rsidR="00EF2F06" w:rsidRPr="002B4E80">
        <w:rPr>
          <w:rFonts w:cs="Arial"/>
          <w:sz w:val="22"/>
          <w:szCs w:val="22"/>
        </w:rPr>
        <w:t xml:space="preserve">digitally </w:t>
      </w:r>
      <w:r w:rsidRPr="002B4E80">
        <w:rPr>
          <w:rFonts w:cs="Arial"/>
          <w:sz w:val="22"/>
          <w:szCs w:val="22"/>
        </w:rPr>
        <w:t>in ones and zeros</w:t>
      </w:r>
      <w:r w:rsidR="007B0031" w:rsidRPr="002B4E80">
        <w:rPr>
          <w:rFonts w:cs="Arial"/>
          <w:sz w:val="22"/>
          <w:szCs w:val="22"/>
        </w:rPr>
        <w:t>)</w:t>
      </w:r>
      <w:r w:rsidRPr="002B4E80">
        <w:rPr>
          <w:rFonts w:cs="Arial"/>
          <w:sz w:val="22"/>
          <w:szCs w:val="22"/>
        </w:rPr>
        <w:t xml:space="preserve"> are easily </w:t>
      </w:r>
      <w:r w:rsidR="007F7FBE" w:rsidRPr="002B4E80">
        <w:rPr>
          <w:rFonts w:cs="Arial"/>
          <w:sz w:val="22"/>
          <w:szCs w:val="22"/>
        </w:rPr>
        <w:t>protected. T</w:t>
      </w:r>
      <w:r w:rsidRPr="002B4E80">
        <w:rPr>
          <w:rFonts w:cs="Arial"/>
          <w:sz w:val="22"/>
          <w:szCs w:val="22"/>
        </w:rPr>
        <w:t xml:space="preserve">he choices related to </w:t>
      </w:r>
      <w:r w:rsidR="00EF29D9" w:rsidRPr="002B4E80">
        <w:rPr>
          <w:rFonts w:cs="Arial"/>
          <w:sz w:val="22"/>
          <w:szCs w:val="22"/>
        </w:rPr>
        <w:t xml:space="preserve">sound </w:t>
      </w:r>
      <w:r w:rsidRPr="002B4E80">
        <w:rPr>
          <w:rFonts w:cs="Arial"/>
          <w:sz w:val="22"/>
          <w:szCs w:val="22"/>
        </w:rPr>
        <w:t xml:space="preserve">distribution within a room, </w:t>
      </w:r>
      <w:r w:rsidR="007F090F" w:rsidRPr="002B4E80">
        <w:rPr>
          <w:rFonts w:cs="Arial"/>
          <w:sz w:val="22"/>
          <w:szCs w:val="22"/>
        </w:rPr>
        <w:t xml:space="preserve">the </w:t>
      </w:r>
      <w:r w:rsidRPr="002B4E80">
        <w:rPr>
          <w:rFonts w:cs="Arial"/>
          <w:sz w:val="22"/>
          <w:szCs w:val="22"/>
        </w:rPr>
        <w:t xml:space="preserve">timing, and </w:t>
      </w:r>
      <w:r w:rsidR="007F090F" w:rsidRPr="002B4E80">
        <w:rPr>
          <w:rFonts w:cs="Arial"/>
          <w:sz w:val="22"/>
          <w:szCs w:val="22"/>
        </w:rPr>
        <w:t xml:space="preserve">the </w:t>
      </w:r>
      <w:r w:rsidRPr="002B4E80">
        <w:rPr>
          <w:rFonts w:cs="Arial"/>
          <w:sz w:val="22"/>
          <w:szCs w:val="22"/>
        </w:rPr>
        <w:t xml:space="preserve">dynamics are not. </w:t>
      </w:r>
      <w:r w:rsidR="007B0031" w:rsidRPr="002B4E80">
        <w:rPr>
          <w:rFonts w:cs="Arial"/>
          <w:sz w:val="22"/>
          <w:szCs w:val="22"/>
        </w:rPr>
        <w:t xml:space="preserve">Consequently, </w:t>
      </w:r>
      <w:ins w:id="35" w:author="Luke Cantarella" w:date="2015-02-09T20:52:00Z">
        <w:r w:rsidR="007F3B48">
          <w:rPr>
            <w:rFonts w:cs="Arial"/>
            <w:sz w:val="22"/>
            <w:szCs w:val="22"/>
          </w:rPr>
          <w:t xml:space="preserve">a good number of </w:t>
        </w:r>
      </w:ins>
      <w:r w:rsidR="007B0031" w:rsidRPr="002B4E80">
        <w:rPr>
          <w:rFonts w:cs="Arial"/>
          <w:sz w:val="22"/>
          <w:szCs w:val="22"/>
        </w:rPr>
        <w:t>t</w:t>
      </w:r>
      <w:r w:rsidR="007F7FBE" w:rsidRPr="002B4E80">
        <w:rPr>
          <w:rFonts w:cs="Arial"/>
          <w:sz w:val="22"/>
          <w:szCs w:val="22"/>
        </w:rPr>
        <w:t>he</w:t>
      </w:r>
      <w:r w:rsidR="00422D86" w:rsidRPr="002B4E80">
        <w:rPr>
          <w:rFonts w:cs="Arial"/>
          <w:sz w:val="22"/>
          <w:szCs w:val="22"/>
        </w:rPr>
        <w:t xml:space="preserve"> things that make</w:t>
      </w:r>
      <w:r w:rsidRPr="002B4E80">
        <w:rPr>
          <w:rFonts w:cs="Arial"/>
          <w:sz w:val="22"/>
          <w:szCs w:val="22"/>
        </w:rPr>
        <w:t xml:space="preserve"> </w:t>
      </w:r>
      <w:r w:rsidR="00EF29D9" w:rsidRPr="002B4E80">
        <w:rPr>
          <w:rFonts w:cs="Arial"/>
          <w:sz w:val="22"/>
          <w:szCs w:val="22"/>
        </w:rPr>
        <w:t xml:space="preserve">a </w:t>
      </w:r>
      <w:r w:rsidRPr="002B4E80">
        <w:rPr>
          <w:rFonts w:cs="Arial"/>
          <w:sz w:val="22"/>
          <w:szCs w:val="22"/>
        </w:rPr>
        <w:t>sou</w:t>
      </w:r>
      <w:r w:rsidR="007A4A42" w:rsidRPr="002B4E80">
        <w:rPr>
          <w:rFonts w:cs="Arial"/>
          <w:sz w:val="22"/>
          <w:szCs w:val="22"/>
        </w:rPr>
        <w:t>n</w:t>
      </w:r>
      <w:r w:rsidR="00422D86" w:rsidRPr="002B4E80">
        <w:rPr>
          <w:rFonts w:cs="Arial"/>
          <w:sz w:val="22"/>
          <w:szCs w:val="22"/>
        </w:rPr>
        <w:t>d designer a potentially Tony-worthy creative actor</w:t>
      </w:r>
      <w:r w:rsidR="007F090F" w:rsidRPr="002B4E80">
        <w:rPr>
          <w:rFonts w:cs="Arial"/>
          <w:sz w:val="22"/>
          <w:szCs w:val="22"/>
        </w:rPr>
        <w:t>,</w:t>
      </w:r>
      <w:r w:rsidR="00422D86" w:rsidRPr="002B4E80">
        <w:rPr>
          <w:rFonts w:cs="Arial"/>
          <w:sz w:val="22"/>
          <w:szCs w:val="22"/>
        </w:rPr>
        <w:t xml:space="preserve"> </w:t>
      </w:r>
      <w:r w:rsidR="007F7FBE" w:rsidRPr="002B4E80">
        <w:rPr>
          <w:rFonts w:cs="Arial"/>
          <w:sz w:val="22"/>
          <w:szCs w:val="22"/>
        </w:rPr>
        <w:t>and not just</w:t>
      </w:r>
      <w:r w:rsidRPr="002B4E80">
        <w:rPr>
          <w:rFonts w:cs="Arial"/>
          <w:sz w:val="22"/>
          <w:szCs w:val="22"/>
        </w:rPr>
        <w:t xml:space="preserve"> a guy with a huge iTunes library</w:t>
      </w:r>
      <w:r w:rsidR="007F090F" w:rsidRPr="002B4E80">
        <w:rPr>
          <w:rFonts w:cs="Arial"/>
          <w:sz w:val="22"/>
          <w:szCs w:val="22"/>
        </w:rPr>
        <w:t>,</w:t>
      </w:r>
      <w:r w:rsidR="007A4A42" w:rsidRPr="002B4E80">
        <w:rPr>
          <w:rFonts w:cs="Arial"/>
          <w:sz w:val="22"/>
          <w:szCs w:val="22"/>
        </w:rPr>
        <w:t xml:space="preserve"> are </w:t>
      </w:r>
      <w:r w:rsidR="00D67E2F">
        <w:rPr>
          <w:rFonts w:cs="Arial"/>
          <w:sz w:val="22"/>
          <w:szCs w:val="22"/>
        </w:rPr>
        <w:t>unprotected.</w:t>
      </w:r>
      <w:r w:rsidR="007B0031" w:rsidRPr="002B4E80">
        <w:rPr>
          <w:rFonts w:cs="Arial"/>
          <w:sz w:val="22"/>
          <w:szCs w:val="22"/>
        </w:rPr>
        <w:t xml:space="preserve"> </w:t>
      </w:r>
    </w:p>
    <w:p w14:paraId="52936AC8" w14:textId="77777777" w:rsidR="009B41A1" w:rsidRPr="002B4E80" w:rsidRDefault="009B41A1" w:rsidP="00393B1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1636549D" w14:textId="3E5C83F5" w:rsidR="007A4A42" w:rsidRDefault="007B0031" w:rsidP="00393B1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B4E80">
        <w:rPr>
          <w:rFonts w:cs="Arial"/>
          <w:sz w:val="22"/>
          <w:szCs w:val="22"/>
        </w:rPr>
        <w:lastRenderedPageBreak/>
        <w:t>Costume designers face anothe</w:t>
      </w:r>
      <w:r w:rsidR="00F33EF6" w:rsidRPr="002B4E80">
        <w:rPr>
          <w:rFonts w:cs="Arial"/>
          <w:sz w:val="22"/>
          <w:szCs w:val="22"/>
        </w:rPr>
        <w:t>r obstacle</w:t>
      </w:r>
      <w:r w:rsidRPr="002B4E80">
        <w:rPr>
          <w:rFonts w:cs="Arial"/>
          <w:sz w:val="22"/>
          <w:szCs w:val="22"/>
        </w:rPr>
        <w:t>:</w:t>
      </w:r>
      <w:r w:rsidR="007A4A42" w:rsidRPr="002B4E80">
        <w:rPr>
          <w:rFonts w:cs="Arial"/>
          <w:sz w:val="22"/>
          <w:szCs w:val="22"/>
        </w:rPr>
        <w:t xml:space="preserve"> </w:t>
      </w:r>
      <w:r w:rsidRPr="002B4E80">
        <w:rPr>
          <w:rFonts w:cs="Arial"/>
          <w:sz w:val="22"/>
          <w:szCs w:val="22"/>
        </w:rPr>
        <w:t xml:space="preserve">clothes </w:t>
      </w:r>
      <w:r w:rsidR="007A4A42" w:rsidRPr="002B4E80">
        <w:rPr>
          <w:rFonts w:cs="Arial"/>
          <w:sz w:val="22"/>
          <w:szCs w:val="22"/>
        </w:rPr>
        <w:t>are considered utilitarian o</w:t>
      </w:r>
      <w:r w:rsidR="007F7FBE" w:rsidRPr="002B4E80">
        <w:rPr>
          <w:rFonts w:cs="Arial"/>
          <w:sz w:val="22"/>
          <w:szCs w:val="22"/>
        </w:rPr>
        <w:t>bjects and not protectable. It is also im</w:t>
      </w:r>
      <w:r w:rsidR="00A11654" w:rsidRPr="002B4E80">
        <w:rPr>
          <w:rFonts w:cs="Arial"/>
          <w:sz w:val="22"/>
          <w:szCs w:val="22"/>
        </w:rPr>
        <w:t xml:space="preserve">possible to copyright </w:t>
      </w:r>
      <w:r w:rsidR="007A4A42" w:rsidRPr="002B4E80">
        <w:rPr>
          <w:rFonts w:cs="Arial"/>
          <w:sz w:val="22"/>
          <w:szCs w:val="22"/>
        </w:rPr>
        <w:t>how the clothes are worn by a particular actor</w:t>
      </w:r>
      <w:r w:rsidR="007F7FBE" w:rsidRPr="002B4E80">
        <w:rPr>
          <w:rFonts w:cs="Arial"/>
          <w:sz w:val="22"/>
          <w:szCs w:val="22"/>
        </w:rPr>
        <w:t xml:space="preserve"> or the countless other physical details that </w:t>
      </w:r>
      <w:r w:rsidR="007F090F" w:rsidRPr="002B4E80">
        <w:rPr>
          <w:rFonts w:cs="Arial"/>
          <w:sz w:val="22"/>
          <w:szCs w:val="22"/>
        </w:rPr>
        <w:t xml:space="preserve">make </w:t>
      </w:r>
      <w:r w:rsidR="007F7FBE" w:rsidRPr="002B4E80">
        <w:rPr>
          <w:rFonts w:cs="Arial"/>
          <w:sz w:val="22"/>
          <w:szCs w:val="22"/>
        </w:rPr>
        <w:t xml:space="preserve">an outfit for a particular performer in a particular production </w:t>
      </w:r>
      <w:r w:rsidR="007F7FBE" w:rsidRPr="002B4E80">
        <w:rPr>
          <w:rFonts w:cs="Arial"/>
          <w:i/>
          <w:sz w:val="22"/>
          <w:szCs w:val="22"/>
        </w:rPr>
        <w:t>work</w:t>
      </w:r>
      <w:r w:rsidR="007A4A42" w:rsidRPr="002B4E80">
        <w:rPr>
          <w:rFonts w:cs="Arial"/>
          <w:sz w:val="22"/>
          <w:szCs w:val="22"/>
        </w:rPr>
        <w:t xml:space="preserve">. </w:t>
      </w:r>
      <w:r w:rsidR="00A11654" w:rsidRPr="002B4E80">
        <w:rPr>
          <w:rFonts w:cs="Arial"/>
          <w:sz w:val="22"/>
          <w:szCs w:val="22"/>
        </w:rPr>
        <w:t>Costume designers</w:t>
      </w:r>
      <w:r w:rsidR="007A4A42" w:rsidRPr="002B4E80">
        <w:rPr>
          <w:rFonts w:cs="Arial"/>
          <w:sz w:val="22"/>
          <w:szCs w:val="22"/>
        </w:rPr>
        <w:t xml:space="preserve"> </w:t>
      </w:r>
      <w:r w:rsidR="007F7FBE" w:rsidRPr="002B4E80">
        <w:rPr>
          <w:rFonts w:cs="Arial"/>
          <w:sz w:val="22"/>
          <w:szCs w:val="22"/>
        </w:rPr>
        <w:t xml:space="preserve">can only </w:t>
      </w:r>
      <w:r w:rsidR="00A11654" w:rsidRPr="002B4E80">
        <w:rPr>
          <w:rFonts w:cs="Arial"/>
          <w:sz w:val="22"/>
          <w:szCs w:val="22"/>
        </w:rPr>
        <w:t xml:space="preserve">protect </w:t>
      </w:r>
      <w:r w:rsidR="007A4A42" w:rsidRPr="002B4E80">
        <w:rPr>
          <w:rFonts w:cs="Arial"/>
          <w:sz w:val="22"/>
          <w:szCs w:val="22"/>
        </w:rPr>
        <w:t>the costume sketch</w:t>
      </w:r>
      <w:r w:rsidR="007F090F" w:rsidRPr="002B4E80">
        <w:rPr>
          <w:rFonts w:cs="Arial"/>
          <w:sz w:val="22"/>
          <w:szCs w:val="22"/>
        </w:rPr>
        <w:t>. B</w:t>
      </w:r>
      <w:r w:rsidR="007F7FBE" w:rsidRPr="002B4E80">
        <w:rPr>
          <w:rFonts w:cs="Arial"/>
          <w:sz w:val="22"/>
          <w:szCs w:val="22"/>
        </w:rPr>
        <w:t>eautiful</w:t>
      </w:r>
      <w:r w:rsidR="000625B1" w:rsidRPr="002B4E80">
        <w:rPr>
          <w:rFonts w:cs="Arial"/>
          <w:sz w:val="22"/>
          <w:szCs w:val="22"/>
        </w:rPr>
        <w:t xml:space="preserve"> though the</w:t>
      </w:r>
      <w:r w:rsidR="007F7FBE" w:rsidRPr="002B4E80">
        <w:rPr>
          <w:rFonts w:cs="Arial"/>
          <w:sz w:val="22"/>
          <w:szCs w:val="22"/>
        </w:rPr>
        <w:t xml:space="preserve"> image on paper</w:t>
      </w:r>
      <w:r w:rsidR="007F090F" w:rsidRPr="002B4E80">
        <w:rPr>
          <w:rFonts w:cs="Arial"/>
          <w:sz w:val="22"/>
          <w:szCs w:val="22"/>
        </w:rPr>
        <w:t xml:space="preserve"> may be</w:t>
      </w:r>
      <w:r w:rsidR="007F7FBE" w:rsidRPr="002B4E80">
        <w:rPr>
          <w:rFonts w:cs="Arial"/>
          <w:sz w:val="22"/>
          <w:szCs w:val="22"/>
        </w:rPr>
        <w:t xml:space="preserve">, it is </w:t>
      </w:r>
      <w:r w:rsidRPr="002B4E80">
        <w:rPr>
          <w:rFonts w:cs="Arial"/>
          <w:sz w:val="22"/>
          <w:szCs w:val="22"/>
        </w:rPr>
        <w:t>only a small portion of the final work</w:t>
      </w:r>
      <w:r w:rsidR="007A4A42" w:rsidRPr="002B4E80">
        <w:rPr>
          <w:rFonts w:cs="Arial"/>
          <w:sz w:val="22"/>
          <w:szCs w:val="22"/>
        </w:rPr>
        <w:t>.</w:t>
      </w:r>
    </w:p>
    <w:p w14:paraId="7C7468B9" w14:textId="77777777" w:rsidR="009B41A1" w:rsidRPr="002B4E80" w:rsidRDefault="009B41A1" w:rsidP="00393B1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79AA90E0" w14:textId="1215B2B7" w:rsidR="007A3318" w:rsidRDefault="00A11654" w:rsidP="00393B1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B4E80">
        <w:rPr>
          <w:rFonts w:cs="Arial"/>
          <w:sz w:val="22"/>
          <w:szCs w:val="22"/>
        </w:rPr>
        <w:t xml:space="preserve">Directors face similar limitations on their legal design protections. </w:t>
      </w:r>
      <w:r w:rsidR="007A4A42" w:rsidRPr="002B4E80">
        <w:rPr>
          <w:rFonts w:cs="Arial"/>
          <w:sz w:val="22"/>
          <w:szCs w:val="22"/>
        </w:rPr>
        <w:t xml:space="preserve">Blocking notes can be written down, but staging </w:t>
      </w:r>
      <w:r w:rsidR="004A6501" w:rsidRPr="002B4E80">
        <w:rPr>
          <w:rFonts w:cs="Arial"/>
          <w:sz w:val="22"/>
          <w:szCs w:val="22"/>
        </w:rPr>
        <w:t xml:space="preserve">a </w:t>
      </w:r>
      <w:r w:rsidR="007A4A42" w:rsidRPr="002B4E80">
        <w:rPr>
          <w:rFonts w:cs="Arial"/>
          <w:sz w:val="22"/>
          <w:szCs w:val="22"/>
        </w:rPr>
        <w:t>play is not baking a cake</w:t>
      </w:r>
      <w:r w:rsidR="00422D86" w:rsidRPr="002B4E80">
        <w:rPr>
          <w:rFonts w:cs="Arial"/>
          <w:sz w:val="22"/>
          <w:szCs w:val="22"/>
        </w:rPr>
        <w:t>:</w:t>
      </w:r>
      <w:r w:rsidR="00FB4F47" w:rsidRPr="002B4E80">
        <w:rPr>
          <w:rFonts w:cs="Arial"/>
          <w:sz w:val="22"/>
          <w:szCs w:val="22"/>
        </w:rPr>
        <w:t xml:space="preserve"> one </w:t>
      </w:r>
      <w:r w:rsidR="007A4A42" w:rsidRPr="002B4E80">
        <w:rPr>
          <w:rFonts w:cs="Arial"/>
          <w:sz w:val="22"/>
          <w:szCs w:val="22"/>
        </w:rPr>
        <w:t xml:space="preserve">can’t simply follow the instructions. </w:t>
      </w:r>
      <w:ins w:id="36" w:author="Luke Cantarella" w:date="2015-02-09T20:53:00Z">
        <w:r w:rsidR="007F3B48">
          <w:rPr>
            <w:rFonts w:cs="Arial"/>
            <w:sz w:val="22"/>
            <w:szCs w:val="22"/>
            <w:highlight w:val="yellow"/>
          </w:rPr>
          <w:t>C</w:t>
        </w:r>
      </w:ins>
      <w:del w:id="37" w:author="Luke Cantarella" w:date="2015-02-09T20:53:00Z">
        <w:r w:rsidR="00FB4F47" w:rsidRPr="00CC0FEF" w:rsidDel="007F3B48">
          <w:rPr>
            <w:rFonts w:cs="Arial"/>
            <w:sz w:val="22"/>
            <w:szCs w:val="22"/>
            <w:highlight w:val="yellow"/>
          </w:rPr>
          <w:delText>To c</w:delText>
        </w:r>
      </w:del>
      <w:r w:rsidR="00FB4F47" w:rsidRPr="00CC0FEF">
        <w:rPr>
          <w:rFonts w:cs="Arial"/>
          <w:sz w:val="22"/>
          <w:szCs w:val="22"/>
          <w:highlight w:val="yellow"/>
        </w:rPr>
        <w:t>reat</w:t>
      </w:r>
      <w:ins w:id="38" w:author="Luke Cantarella" w:date="2015-02-09T20:53:00Z">
        <w:r w:rsidR="007F3B48">
          <w:rPr>
            <w:rFonts w:cs="Arial"/>
            <w:sz w:val="22"/>
            <w:szCs w:val="22"/>
            <w:highlight w:val="yellow"/>
          </w:rPr>
          <w:t>ing</w:t>
        </w:r>
      </w:ins>
      <w:del w:id="39" w:author="Luke Cantarella" w:date="2015-02-09T20:53:00Z">
        <w:r w:rsidR="00FB4F47" w:rsidRPr="00CC0FEF" w:rsidDel="007F3B48">
          <w:rPr>
            <w:rFonts w:cs="Arial"/>
            <w:sz w:val="22"/>
            <w:szCs w:val="22"/>
            <w:highlight w:val="yellow"/>
          </w:rPr>
          <w:delText>e</w:delText>
        </w:r>
      </w:del>
      <w:r w:rsidR="00FB4F47" w:rsidRPr="00CC0FEF">
        <w:rPr>
          <w:rFonts w:cs="Arial"/>
          <w:sz w:val="22"/>
          <w:szCs w:val="22"/>
          <w:highlight w:val="yellow"/>
        </w:rPr>
        <w:t xml:space="preserve"> a</w:t>
      </w:r>
      <w:r w:rsidR="006A5545" w:rsidRPr="00CC0FEF">
        <w:rPr>
          <w:rFonts w:cs="Arial"/>
          <w:sz w:val="22"/>
          <w:szCs w:val="22"/>
          <w:highlight w:val="yellow"/>
        </w:rPr>
        <w:t xml:space="preserve"> faithful copy </w:t>
      </w:r>
      <w:r w:rsidR="00FB4F47" w:rsidRPr="007F3B48">
        <w:rPr>
          <w:rFonts w:cs="Arial"/>
          <w:strike/>
          <w:sz w:val="22"/>
          <w:szCs w:val="22"/>
          <w:highlight w:val="yellow"/>
          <w:rPrChange w:id="40" w:author="Luke Cantarella" w:date="2015-02-09T20:53:00Z">
            <w:rPr>
              <w:rFonts w:cs="Arial"/>
              <w:sz w:val="22"/>
              <w:szCs w:val="22"/>
              <w:highlight w:val="yellow"/>
            </w:rPr>
          </w:rPrChange>
        </w:rPr>
        <w:t>of a</w:t>
      </w:r>
      <w:r w:rsidR="006A5545" w:rsidRPr="007F3B48">
        <w:rPr>
          <w:rFonts w:cs="Arial"/>
          <w:strike/>
          <w:sz w:val="22"/>
          <w:szCs w:val="22"/>
          <w:highlight w:val="yellow"/>
          <w:rPrChange w:id="41" w:author="Luke Cantarella" w:date="2015-02-09T20:53:00Z">
            <w:rPr>
              <w:rFonts w:cs="Arial"/>
              <w:sz w:val="22"/>
              <w:szCs w:val="22"/>
              <w:highlight w:val="yellow"/>
            </w:rPr>
          </w:rPrChange>
        </w:rPr>
        <w:t xml:space="preserve"> set</w:t>
      </w:r>
      <w:r w:rsidR="006A5545" w:rsidRPr="00CC0FEF">
        <w:rPr>
          <w:rFonts w:cs="Arial"/>
          <w:sz w:val="22"/>
          <w:szCs w:val="22"/>
          <w:highlight w:val="yellow"/>
        </w:rPr>
        <w:t xml:space="preserve"> </w:t>
      </w:r>
      <w:r w:rsidR="00FB4F47" w:rsidRPr="00CC0FEF">
        <w:rPr>
          <w:rFonts w:cs="Arial"/>
          <w:sz w:val="22"/>
          <w:szCs w:val="22"/>
          <w:highlight w:val="yellow"/>
        </w:rPr>
        <w:t>using a</w:t>
      </w:r>
      <w:r w:rsidR="006A5545" w:rsidRPr="00CC0FEF">
        <w:rPr>
          <w:rFonts w:cs="Arial"/>
          <w:sz w:val="22"/>
          <w:szCs w:val="22"/>
          <w:highlight w:val="yellow"/>
        </w:rPr>
        <w:t xml:space="preserve"> different group of performers require</w:t>
      </w:r>
      <w:r w:rsidR="00FB4F47" w:rsidRPr="00CC0FEF">
        <w:rPr>
          <w:rFonts w:cs="Arial"/>
          <w:sz w:val="22"/>
          <w:szCs w:val="22"/>
          <w:highlight w:val="yellow"/>
        </w:rPr>
        <w:t>s</w:t>
      </w:r>
      <w:r w:rsidR="006A5545" w:rsidRPr="00CC0FEF">
        <w:rPr>
          <w:rFonts w:cs="Arial"/>
          <w:sz w:val="22"/>
          <w:szCs w:val="22"/>
          <w:highlight w:val="yellow"/>
        </w:rPr>
        <w:t xml:space="preserve"> new and specific st</w:t>
      </w:r>
      <w:r w:rsidR="00422D86" w:rsidRPr="00CC0FEF">
        <w:rPr>
          <w:rFonts w:cs="Arial"/>
          <w:sz w:val="22"/>
          <w:szCs w:val="22"/>
          <w:highlight w:val="yellow"/>
        </w:rPr>
        <w:t>aging choices</w:t>
      </w:r>
      <w:r w:rsidR="007B0031" w:rsidRPr="00CC0FEF">
        <w:rPr>
          <w:rFonts w:cs="Arial"/>
          <w:sz w:val="22"/>
          <w:szCs w:val="22"/>
          <w:highlight w:val="yellow"/>
        </w:rPr>
        <w:t>, even if the only objective is to replicate as precisely as possible</w:t>
      </w:r>
      <w:r w:rsidR="006A5545" w:rsidRPr="00CC0FEF">
        <w:rPr>
          <w:rFonts w:cs="Arial"/>
          <w:sz w:val="22"/>
          <w:szCs w:val="22"/>
          <w:highlight w:val="yellow"/>
        </w:rPr>
        <w:t xml:space="preserve"> </w:t>
      </w:r>
      <w:r w:rsidR="007B0031" w:rsidRPr="00CC0FEF">
        <w:rPr>
          <w:rFonts w:cs="Arial"/>
          <w:sz w:val="22"/>
          <w:szCs w:val="22"/>
          <w:highlight w:val="yellow"/>
        </w:rPr>
        <w:t xml:space="preserve">the </w:t>
      </w:r>
      <w:r w:rsidR="006A5545" w:rsidRPr="00CC0FEF">
        <w:rPr>
          <w:rFonts w:cs="Arial"/>
          <w:sz w:val="22"/>
          <w:szCs w:val="22"/>
          <w:highlight w:val="yellow"/>
        </w:rPr>
        <w:t>feel</w:t>
      </w:r>
      <w:r w:rsidR="007B0031" w:rsidRPr="00CC0FEF">
        <w:rPr>
          <w:rFonts w:cs="Arial"/>
          <w:sz w:val="22"/>
          <w:szCs w:val="22"/>
          <w:highlight w:val="yellow"/>
        </w:rPr>
        <w:t xml:space="preserve"> of the original production</w:t>
      </w:r>
      <w:r w:rsidR="006A5545" w:rsidRPr="00CC0FEF">
        <w:rPr>
          <w:rFonts w:cs="Arial"/>
          <w:sz w:val="22"/>
          <w:szCs w:val="22"/>
          <w:highlight w:val="yellow"/>
        </w:rPr>
        <w:t>.</w:t>
      </w:r>
      <w:r w:rsidR="006A5545" w:rsidRPr="002B4E80">
        <w:rPr>
          <w:rFonts w:cs="Arial"/>
          <w:sz w:val="22"/>
          <w:szCs w:val="22"/>
        </w:rPr>
        <w:t xml:space="preserve"> </w:t>
      </w:r>
      <w:commentRangeStart w:id="42"/>
      <w:r w:rsidR="0002384B" w:rsidRPr="002B4E80">
        <w:rPr>
          <w:rFonts w:cs="Arial"/>
          <w:sz w:val="22"/>
          <w:szCs w:val="22"/>
        </w:rPr>
        <w:t xml:space="preserve">Ironically, the production that is completely faithful to </w:t>
      </w:r>
      <w:r w:rsidR="007F090F" w:rsidRPr="002B4E80">
        <w:rPr>
          <w:rFonts w:cs="Arial"/>
          <w:sz w:val="22"/>
          <w:szCs w:val="22"/>
        </w:rPr>
        <w:t>the written directions</w:t>
      </w:r>
      <w:r w:rsidR="0002384B" w:rsidRPr="002B4E80">
        <w:rPr>
          <w:rFonts w:cs="Arial"/>
          <w:sz w:val="22"/>
          <w:szCs w:val="22"/>
        </w:rPr>
        <w:t xml:space="preserve"> may be less true to the original production than one that is making “changes.”</w:t>
      </w:r>
      <w:r w:rsidR="006A5545" w:rsidRPr="002B4E80">
        <w:rPr>
          <w:rFonts w:cs="Arial"/>
          <w:sz w:val="22"/>
          <w:szCs w:val="22"/>
        </w:rPr>
        <w:t xml:space="preserve"> </w:t>
      </w:r>
      <w:commentRangeEnd w:id="42"/>
      <w:r w:rsidR="007F3B48">
        <w:rPr>
          <w:rStyle w:val="CommentReference"/>
        </w:rPr>
        <w:commentReference w:id="42"/>
      </w:r>
    </w:p>
    <w:p w14:paraId="2E8F0FD6" w14:textId="77777777" w:rsidR="009B41A1" w:rsidRPr="002B4E80" w:rsidRDefault="009B41A1" w:rsidP="00393B1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1F84CCC0" w14:textId="102F1AA5" w:rsidR="006C6C1C" w:rsidRDefault="0002384B" w:rsidP="00393B1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CC0FEF">
        <w:rPr>
          <w:rFonts w:cs="Arial"/>
          <w:sz w:val="22"/>
          <w:szCs w:val="22"/>
          <w:highlight w:val="yellow"/>
        </w:rPr>
        <w:t>While protecting designs is difficult, it can be equally chal</w:t>
      </w:r>
      <w:r w:rsidR="00A301BF" w:rsidRPr="00CC0FEF">
        <w:rPr>
          <w:rFonts w:cs="Arial"/>
          <w:sz w:val="22"/>
          <w:szCs w:val="22"/>
          <w:highlight w:val="yellow"/>
        </w:rPr>
        <w:t>lenging to agree exactly when theft</w:t>
      </w:r>
      <w:r w:rsidRPr="00CC0FEF">
        <w:rPr>
          <w:rFonts w:cs="Arial"/>
          <w:sz w:val="22"/>
          <w:szCs w:val="22"/>
          <w:highlight w:val="yellow"/>
        </w:rPr>
        <w:t xml:space="preserve"> has been committed.</w:t>
      </w:r>
      <w:r w:rsidRPr="002B4E80">
        <w:rPr>
          <w:rFonts w:cs="Arial"/>
          <w:sz w:val="22"/>
          <w:szCs w:val="22"/>
        </w:rPr>
        <w:t xml:space="preserve"> For example,</w:t>
      </w:r>
      <w:r w:rsidR="00654FF5" w:rsidRPr="002B4E80">
        <w:rPr>
          <w:rFonts w:cs="Arial"/>
          <w:sz w:val="22"/>
          <w:szCs w:val="22"/>
        </w:rPr>
        <w:t xml:space="preserve"> </w:t>
      </w:r>
      <w:commentRangeStart w:id="43"/>
      <w:r w:rsidR="00654FF5" w:rsidRPr="002B4E80">
        <w:rPr>
          <w:rFonts w:cs="Arial"/>
          <w:sz w:val="22"/>
          <w:szCs w:val="22"/>
        </w:rPr>
        <w:t>two photographs</w:t>
      </w:r>
      <w:commentRangeEnd w:id="43"/>
      <w:r w:rsidR="00BD19DA" w:rsidRPr="002B4E80">
        <w:rPr>
          <w:rStyle w:val="CommentReference"/>
          <w:sz w:val="22"/>
          <w:szCs w:val="22"/>
        </w:rPr>
        <w:commentReference w:id="43"/>
      </w:r>
      <w:r w:rsidR="00654FF5" w:rsidRPr="002B4E80">
        <w:rPr>
          <w:rFonts w:cs="Arial"/>
          <w:sz w:val="22"/>
          <w:szCs w:val="22"/>
        </w:rPr>
        <w:t xml:space="preserve"> </w:t>
      </w:r>
      <w:commentRangeStart w:id="44"/>
      <w:r w:rsidR="00654FF5" w:rsidRPr="002B4E80">
        <w:rPr>
          <w:rFonts w:cs="Arial"/>
          <w:sz w:val="22"/>
          <w:szCs w:val="22"/>
        </w:rPr>
        <w:t>show</w:t>
      </w:r>
      <w:commentRangeEnd w:id="44"/>
      <w:r w:rsidR="000F3023">
        <w:rPr>
          <w:rStyle w:val="CommentReference"/>
        </w:rPr>
        <w:commentReference w:id="44"/>
      </w:r>
      <w:r w:rsidR="00654FF5" w:rsidRPr="002B4E80">
        <w:rPr>
          <w:rFonts w:cs="Arial"/>
          <w:sz w:val="22"/>
          <w:szCs w:val="22"/>
        </w:rPr>
        <w:t xml:space="preserve"> remarkably similar scenery</w:t>
      </w:r>
      <w:r w:rsidR="006A5545" w:rsidRPr="002B4E80">
        <w:rPr>
          <w:rFonts w:cs="Arial"/>
          <w:sz w:val="22"/>
          <w:szCs w:val="22"/>
        </w:rPr>
        <w:t xml:space="preserve"> for the same show</w:t>
      </w:r>
      <w:r w:rsidR="00654FF5" w:rsidRPr="002B4E80">
        <w:rPr>
          <w:rFonts w:cs="Arial"/>
          <w:sz w:val="22"/>
          <w:szCs w:val="22"/>
        </w:rPr>
        <w:t xml:space="preserve">. </w:t>
      </w:r>
      <w:r w:rsidR="001E5661" w:rsidRPr="002B4E80">
        <w:rPr>
          <w:rFonts w:cs="Arial"/>
          <w:sz w:val="22"/>
          <w:szCs w:val="22"/>
        </w:rPr>
        <w:t>Surel</w:t>
      </w:r>
      <w:r w:rsidR="006A5545" w:rsidRPr="002B4E80">
        <w:rPr>
          <w:rFonts w:cs="Arial"/>
          <w:sz w:val="22"/>
          <w:szCs w:val="22"/>
        </w:rPr>
        <w:t xml:space="preserve">y, </w:t>
      </w:r>
      <w:r w:rsidR="007F090F" w:rsidRPr="002B4E80">
        <w:rPr>
          <w:rFonts w:cs="Arial"/>
          <w:sz w:val="22"/>
          <w:szCs w:val="22"/>
        </w:rPr>
        <w:t xml:space="preserve">the </w:t>
      </w:r>
      <w:r w:rsidR="006A5545" w:rsidRPr="002B4E80">
        <w:rPr>
          <w:rFonts w:cs="Arial"/>
          <w:sz w:val="22"/>
          <w:szCs w:val="22"/>
        </w:rPr>
        <w:t>one that was produced first</w:t>
      </w:r>
      <w:r w:rsidR="001E5661" w:rsidRPr="002B4E80">
        <w:rPr>
          <w:rFonts w:cs="Arial"/>
          <w:sz w:val="22"/>
          <w:szCs w:val="22"/>
        </w:rPr>
        <w:t xml:space="preserve"> is the original.</w:t>
      </w:r>
      <w:r w:rsidR="006C6C1C" w:rsidRPr="002B4E80">
        <w:rPr>
          <w:rFonts w:cs="Arial"/>
          <w:sz w:val="22"/>
          <w:szCs w:val="22"/>
        </w:rPr>
        <w:t xml:space="preserve"> </w:t>
      </w:r>
      <w:r w:rsidR="00654FF5" w:rsidRPr="002B4E80">
        <w:rPr>
          <w:rFonts w:cs="Arial"/>
          <w:sz w:val="22"/>
          <w:szCs w:val="22"/>
        </w:rPr>
        <w:t xml:space="preserve">But </w:t>
      </w:r>
      <w:r w:rsidR="006A5545" w:rsidRPr="002B4E80">
        <w:rPr>
          <w:rFonts w:cs="Arial"/>
          <w:sz w:val="22"/>
          <w:szCs w:val="22"/>
        </w:rPr>
        <w:t>perhaps both</w:t>
      </w:r>
      <w:r w:rsidR="00654FF5" w:rsidRPr="002B4E80">
        <w:rPr>
          <w:rFonts w:cs="Arial"/>
          <w:sz w:val="22"/>
          <w:szCs w:val="22"/>
        </w:rPr>
        <w:t xml:space="preserve"> </w:t>
      </w:r>
      <w:r w:rsidR="006C6C1C" w:rsidRPr="002B4E80">
        <w:rPr>
          <w:rFonts w:cs="Arial"/>
          <w:sz w:val="22"/>
          <w:szCs w:val="22"/>
        </w:rPr>
        <w:t xml:space="preserve">also </w:t>
      </w:r>
      <w:r w:rsidR="00654FF5" w:rsidRPr="002B4E80">
        <w:rPr>
          <w:rFonts w:cs="Arial"/>
          <w:sz w:val="22"/>
          <w:szCs w:val="22"/>
        </w:rPr>
        <w:t xml:space="preserve">bear </w:t>
      </w:r>
      <w:r w:rsidR="001E5661" w:rsidRPr="002B4E80">
        <w:rPr>
          <w:rFonts w:cs="Arial"/>
          <w:sz w:val="22"/>
          <w:szCs w:val="22"/>
        </w:rPr>
        <w:t>a</w:t>
      </w:r>
      <w:r w:rsidR="006C6C1C" w:rsidRPr="002B4E80">
        <w:rPr>
          <w:rFonts w:cs="Arial"/>
          <w:sz w:val="22"/>
          <w:szCs w:val="22"/>
        </w:rPr>
        <w:t xml:space="preserve"> remarkable</w:t>
      </w:r>
      <w:r w:rsidR="006A5545" w:rsidRPr="002B4E80">
        <w:rPr>
          <w:rFonts w:cs="Arial"/>
          <w:sz w:val="22"/>
          <w:szCs w:val="22"/>
        </w:rPr>
        <w:t xml:space="preserve"> similarity to </w:t>
      </w:r>
      <w:r w:rsidR="00654FF5" w:rsidRPr="002B4E80">
        <w:rPr>
          <w:rFonts w:cs="Arial"/>
          <w:sz w:val="22"/>
          <w:szCs w:val="22"/>
        </w:rPr>
        <w:t>a</w:t>
      </w:r>
      <w:r w:rsidR="007F090F" w:rsidRPr="002B4E80">
        <w:rPr>
          <w:rFonts w:cs="Arial"/>
          <w:sz w:val="22"/>
          <w:szCs w:val="22"/>
        </w:rPr>
        <w:t>rchitectural research conducted by</w:t>
      </w:r>
      <w:r w:rsidR="00654FF5" w:rsidRPr="002B4E80">
        <w:rPr>
          <w:rFonts w:cs="Arial"/>
          <w:sz w:val="22"/>
          <w:szCs w:val="22"/>
        </w:rPr>
        <w:t xml:space="preserve"> </w:t>
      </w:r>
      <w:r w:rsidR="006A5545" w:rsidRPr="002B4E80">
        <w:rPr>
          <w:rFonts w:cs="Arial"/>
          <w:sz w:val="22"/>
          <w:szCs w:val="22"/>
        </w:rPr>
        <w:t xml:space="preserve">both </w:t>
      </w:r>
      <w:r w:rsidR="007F090F" w:rsidRPr="002B4E80">
        <w:rPr>
          <w:rFonts w:cs="Arial"/>
          <w:sz w:val="22"/>
          <w:szCs w:val="22"/>
        </w:rPr>
        <w:t>designers</w:t>
      </w:r>
      <w:r w:rsidR="00654FF5" w:rsidRPr="002B4E80">
        <w:rPr>
          <w:rFonts w:cs="Arial"/>
          <w:sz w:val="22"/>
          <w:szCs w:val="22"/>
        </w:rPr>
        <w:t xml:space="preserve">. </w:t>
      </w:r>
      <w:r w:rsidR="006A5545" w:rsidRPr="002B4E80">
        <w:rPr>
          <w:rFonts w:cs="Arial"/>
          <w:sz w:val="22"/>
          <w:szCs w:val="22"/>
        </w:rPr>
        <w:t xml:space="preserve">Working closely from research, </w:t>
      </w:r>
      <w:r w:rsidR="006A57A2" w:rsidRPr="002B4E80">
        <w:rPr>
          <w:rFonts w:cs="Arial"/>
          <w:sz w:val="22"/>
          <w:szCs w:val="22"/>
        </w:rPr>
        <w:t>“</w:t>
      </w:r>
      <w:proofErr w:type="spellStart"/>
      <w:r w:rsidR="006C6C1C" w:rsidRPr="002B4E80">
        <w:rPr>
          <w:rFonts w:cs="Arial"/>
          <w:sz w:val="22"/>
          <w:szCs w:val="22"/>
        </w:rPr>
        <w:t>reeaally</w:t>
      </w:r>
      <w:proofErr w:type="spellEnd"/>
      <w:r w:rsidR="006C6C1C" w:rsidRPr="002B4E80">
        <w:rPr>
          <w:rFonts w:cs="Arial"/>
          <w:i/>
          <w:sz w:val="22"/>
          <w:szCs w:val="22"/>
        </w:rPr>
        <w:t xml:space="preserve"> </w:t>
      </w:r>
      <w:r w:rsidR="006C6C1C" w:rsidRPr="002B4E80">
        <w:rPr>
          <w:rFonts w:cs="Arial"/>
          <w:sz w:val="22"/>
          <w:szCs w:val="22"/>
        </w:rPr>
        <w:t>looking</w:t>
      </w:r>
      <w:r w:rsidR="006A57A2" w:rsidRPr="002B4E80">
        <w:rPr>
          <w:rFonts w:cs="Arial"/>
          <w:sz w:val="22"/>
          <w:szCs w:val="22"/>
        </w:rPr>
        <w:t>”</w:t>
      </w:r>
      <w:r w:rsidR="006C6C1C" w:rsidRPr="002B4E80">
        <w:rPr>
          <w:rFonts w:cs="Arial"/>
          <w:sz w:val="22"/>
          <w:szCs w:val="22"/>
        </w:rPr>
        <w:t xml:space="preserve"> a</w:t>
      </w:r>
      <w:r w:rsidR="006A5545" w:rsidRPr="002B4E80">
        <w:rPr>
          <w:rFonts w:cs="Arial"/>
          <w:sz w:val="22"/>
          <w:szCs w:val="22"/>
        </w:rPr>
        <w:t xml:space="preserve">s Jane Greenwood </w:t>
      </w:r>
      <w:commentRangeStart w:id="45"/>
      <w:r w:rsidR="002978F1" w:rsidRPr="002B4E80">
        <w:rPr>
          <w:rFonts w:cs="Arial"/>
          <w:sz w:val="22"/>
          <w:szCs w:val="22"/>
        </w:rPr>
        <w:t xml:space="preserve">might </w:t>
      </w:r>
      <w:commentRangeStart w:id="46"/>
      <w:r w:rsidR="006028EF" w:rsidRPr="002B4E80">
        <w:rPr>
          <w:rFonts w:cs="Arial"/>
          <w:sz w:val="22"/>
          <w:szCs w:val="22"/>
        </w:rPr>
        <w:t>say</w:t>
      </w:r>
      <w:commentRangeEnd w:id="45"/>
      <w:r w:rsidR="006A57A2" w:rsidRPr="002B4E80">
        <w:rPr>
          <w:rStyle w:val="CommentReference"/>
          <w:sz w:val="22"/>
          <w:szCs w:val="22"/>
        </w:rPr>
        <w:commentReference w:id="45"/>
      </w:r>
      <w:commentRangeEnd w:id="46"/>
      <w:r w:rsidR="000F3023">
        <w:rPr>
          <w:rStyle w:val="CommentReference"/>
        </w:rPr>
        <w:commentReference w:id="46"/>
      </w:r>
      <w:r w:rsidR="006A57A2" w:rsidRPr="002B4E80">
        <w:rPr>
          <w:rFonts w:cs="Arial"/>
          <w:sz w:val="22"/>
          <w:szCs w:val="22"/>
        </w:rPr>
        <w:t>,</w:t>
      </w:r>
      <w:r w:rsidR="006C6C1C" w:rsidRPr="002B4E80">
        <w:rPr>
          <w:rFonts w:cs="Arial"/>
          <w:sz w:val="22"/>
          <w:szCs w:val="22"/>
        </w:rPr>
        <w:t xml:space="preserve"> is a mainstay of</w:t>
      </w:r>
      <w:r w:rsidR="00440995" w:rsidRPr="002B4E80">
        <w:rPr>
          <w:rFonts w:cs="Arial"/>
          <w:sz w:val="22"/>
          <w:szCs w:val="22"/>
        </w:rPr>
        <w:t xml:space="preserve"> a designer’s arsenal. Indeed, </w:t>
      </w:r>
      <w:r w:rsidR="006C6C1C" w:rsidRPr="002B4E80">
        <w:rPr>
          <w:rFonts w:cs="Arial"/>
          <w:sz w:val="22"/>
          <w:szCs w:val="22"/>
        </w:rPr>
        <w:t>copy</w:t>
      </w:r>
      <w:r w:rsidR="00440995" w:rsidRPr="002B4E80">
        <w:rPr>
          <w:rFonts w:cs="Arial"/>
          <w:sz w:val="22"/>
          <w:szCs w:val="22"/>
        </w:rPr>
        <w:t>ing</w:t>
      </w:r>
      <w:r w:rsidR="006C6C1C" w:rsidRPr="002B4E80">
        <w:rPr>
          <w:rFonts w:cs="Arial"/>
          <w:sz w:val="22"/>
          <w:szCs w:val="22"/>
        </w:rPr>
        <w:t xml:space="preserve"> well </w:t>
      </w:r>
      <w:r w:rsidR="001E5661" w:rsidRPr="002B4E80">
        <w:rPr>
          <w:rFonts w:cs="Arial"/>
          <w:sz w:val="22"/>
          <w:szCs w:val="22"/>
        </w:rPr>
        <w:t xml:space="preserve">is </w:t>
      </w:r>
      <w:r w:rsidR="007C4CB3" w:rsidRPr="002B4E80">
        <w:rPr>
          <w:rFonts w:cs="Arial"/>
          <w:sz w:val="22"/>
          <w:szCs w:val="22"/>
        </w:rPr>
        <w:t xml:space="preserve">the calling card for </w:t>
      </w:r>
      <w:r w:rsidR="001E5661" w:rsidRPr="002B4E80">
        <w:rPr>
          <w:rFonts w:cs="Arial"/>
          <w:sz w:val="22"/>
          <w:szCs w:val="22"/>
        </w:rPr>
        <w:t xml:space="preserve">some </w:t>
      </w:r>
      <w:r w:rsidR="007C4CB3" w:rsidRPr="002B4E80">
        <w:rPr>
          <w:rFonts w:cs="Arial"/>
          <w:sz w:val="22"/>
          <w:szCs w:val="22"/>
        </w:rPr>
        <w:t>designers</w:t>
      </w:r>
      <w:r w:rsidR="006A5545" w:rsidRPr="002B4E80">
        <w:rPr>
          <w:rFonts w:cs="Arial"/>
          <w:sz w:val="22"/>
          <w:szCs w:val="22"/>
        </w:rPr>
        <w:t xml:space="preserve">. </w:t>
      </w:r>
      <w:r w:rsidRPr="002B4E80">
        <w:rPr>
          <w:rFonts w:cs="Arial"/>
          <w:sz w:val="22"/>
          <w:szCs w:val="22"/>
        </w:rPr>
        <w:t>(</w:t>
      </w:r>
      <w:r w:rsidR="007C4CB3" w:rsidRPr="002B4E80">
        <w:rPr>
          <w:rFonts w:cs="Arial"/>
          <w:sz w:val="22"/>
          <w:szCs w:val="22"/>
        </w:rPr>
        <w:t xml:space="preserve">Consider </w:t>
      </w:r>
      <w:r w:rsidR="006C6C1C" w:rsidRPr="002B4E80">
        <w:rPr>
          <w:rFonts w:cs="Arial"/>
          <w:sz w:val="22"/>
          <w:szCs w:val="22"/>
        </w:rPr>
        <w:t xml:space="preserve">Joanna Johnston’s remarkable clothes for the </w:t>
      </w:r>
      <w:r w:rsidR="009C2128" w:rsidRPr="002B4E80">
        <w:rPr>
          <w:rFonts w:cs="Arial"/>
          <w:sz w:val="22"/>
          <w:szCs w:val="22"/>
        </w:rPr>
        <w:t xml:space="preserve">2012 </w:t>
      </w:r>
      <w:r w:rsidR="006C6C1C" w:rsidRPr="002B4E80">
        <w:rPr>
          <w:rFonts w:cs="Arial"/>
          <w:sz w:val="22"/>
          <w:szCs w:val="22"/>
        </w:rPr>
        <w:t xml:space="preserve">film </w:t>
      </w:r>
      <w:r w:rsidR="006C6C1C" w:rsidRPr="002B4E80">
        <w:rPr>
          <w:rFonts w:cs="Arial"/>
          <w:i/>
          <w:sz w:val="22"/>
          <w:szCs w:val="22"/>
        </w:rPr>
        <w:t>Lin</w:t>
      </w:r>
      <w:r w:rsidR="006A5545" w:rsidRPr="002B4E80">
        <w:rPr>
          <w:rFonts w:cs="Arial"/>
          <w:i/>
          <w:sz w:val="22"/>
          <w:szCs w:val="22"/>
        </w:rPr>
        <w:t>coln</w:t>
      </w:r>
      <w:r w:rsidR="006C6C1C" w:rsidRPr="002B4E80">
        <w:rPr>
          <w:rFonts w:cs="Arial"/>
          <w:i/>
          <w:sz w:val="22"/>
          <w:szCs w:val="22"/>
        </w:rPr>
        <w:t>.</w:t>
      </w:r>
      <w:r w:rsidRPr="002B4E80">
        <w:rPr>
          <w:rFonts w:cs="Arial"/>
          <w:sz w:val="22"/>
          <w:szCs w:val="22"/>
        </w:rPr>
        <w:t>)</w:t>
      </w:r>
      <w:r w:rsidR="001E5661" w:rsidRPr="002B4E80">
        <w:rPr>
          <w:rFonts w:cs="Arial"/>
          <w:i/>
          <w:sz w:val="22"/>
          <w:szCs w:val="22"/>
        </w:rPr>
        <w:t xml:space="preserve"> </w:t>
      </w:r>
      <w:r w:rsidR="006A5545" w:rsidRPr="002B4E80">
        <w:rPr>
          <w:rFonts w:cs="Arial"/>
          <w:sz w:val="22"/>
          <w:szCs w:val="22"/>
        </w:rPr>
        <w:t>D</w:t>
      </w:r>
      <w:r w:rsidR="00654FF5" w:rsidRPr="002B4E80">
        <w:rPr>
          <w:rFonts w:cs="Arial"/>
          <w:sz w:val="22"/>
          <w:szCs w:val="22"/>
        </w:rPr>
        <w:t xml:space="preserve">oes the mere </w:t>
      </w:r>
      <w:r w:rsidR="00147573" w:rsidRPr="002B4E80">
        <w:rPr>
          <w:rFonts w:cs="Arial"/>
          <w:sz w:val="22"/>
          <w:szCs w:val="22"/>
        </w:rPr>
        <w:t xml:space="preserve">existence </w:t>
      </w:r>
      <w:r w:rsidR="00654FF5" w:rsidRPr="002B4E80">
        <w:rPr>
          <w:rFonts w:cs="Arial"/>
          <w:sz w:val="22"/>
          <w:szCs w:val="22"/>
        </w:rPr>
        <w:t>of one designer</w:t>
      </w:r>
      <w:r w:rsidR="001E5661" w:rsidRPr="002B4E80">
        <w:rPr>
          <w:rFonts w:cs="Arial"/>
          <w:sz w:val="22"/>
          <w:szCs w:val="22"/>
        </w:rPr>
        <w:t>’s choice</w:t>
      </w:r>
      <w:r w:rsidR="00654FF5" w:rsidRPr="002B4E80">
        <w:rPr>
          <w:rFonts w:cs="Arial"/>
          <w:sz w:val="22"/>
          <w:szCs w:val="22"/>
        </w:rPr>
        <w:t xml:space="preserve"> invalidate another designer</w:t>
      </w:r>
      <w:r w:rsidR="006A5545" w:rsidRPr="002B4E80">
        <w:rPr>
          <w:rFonts w:cs="Arial"/>
          <w:sz w:val="22"/>
          <w:szCs w:val="22"/>
        </w:rPr>
        <w:t>’</w:t>
      </w:r>
      <w:r w:rsidR="00654FF5" w:rsidRPr="002B4E80">
        <w:rPr>
          <w:rFonts w:cs="Arial"/>
          <w:sz w:val="22"/>
          <w:szCs w:val="22"/>
        </w:rPr>
        <w:t xml:space="preserve">s </w:t>
      </w:r>
      <w:r w:rsidR="00147573" w:rsidRPr="002B4E80">
        <w:rPr>
          <w:rFonts w:cs="Arial"/>
          <w:sz w:val="22"/>
          <w:szCs w:val="22"/>
        </w:rPr>
        <w:t xml:space="preserve">subsequent </w:t>
      </w:r>
      <w:r w:rsidR="00654FF5" w:rsidRPr="002B4E80">
        <w:rPr>
          <w:rFonts w:cs="Arial"/>
          <w:sz w:val="22"/>
          <w:szCs w:val="22"/>
        </w:rPr>
        <w:t xml:space="preserve">right </w:t>
      </w:r>
      <w:r w:rsidR="006A5545" w:rsidRPr="002B4E80">
        <w:rPr>
          <w:rFonts w:cs="Arial"/>
          <w:sz w:val="22"/>
          <w:szCs w:val="22"/>
        </w:rPr>
        <w:t xml:space="preserve">to access </w:t>
      </w:r>
      <w:r w:rsidR="00147573" w:rsidRPr="002B4E80">
        <w:rPr>
          <w:rFonts w:cs="Arial"/>
          <w:sz w:val="22"/>
          <w:szCs w:val="22"/>
        </w:rPr>
        <w:t xml:space="preserve">and utilize </w:t>
      </w:r>
      <w:r w:rsidR="00654FF5" w:rsidRPr="002B4E80">
        <w:rPr>
          <w:rFonts w:cs="Arial"/>
          <w:sz w:val="22"/>
          <w:szCs w:val="22"/>
        </w:rPr>
        <w:t xml:space="preserve">that </w:t>
      </w:r>
      <w:r w:rsidR="001E5661" w:rsidRPr="002B4E80">
        <w:rPr>
          <w:rFonts w:cs="Arial"/>
          <w:sz w:val="22"/>
          <w:szCs w:val="22"/>
        </w:rPr>
        <w:t xml:space="preserve">same </w:t>
      </w:r>
      <w:commentRangeStart w:id="47"/>
      <w:r w:rsidR="00654FF5" w:rsidRPr="002B4E80">
        <w:rPr>
          <w:rFonts w:cs="Arial"/>
          <w:sz w:val="22"/>
          <w:szCs w:val="22"/>
        </w:rPr>
        <w:t>research</w:t>
      </w:r>
      <w:commentRangeEnd w:id="47"/>
      <w:r w:rsidR="000F3023">
        <w:rPr>
          <w:rStyle w:val="CommentReference"/>
        </w:rPr>
        <w:commentReference w:id="47"/>
      </w:r>
      <w:r w:rsidR="00654FF5" w:rsidRPr="002B4E80">
        <w:rPr>
          <w:rFonts w:cs="Arial"/>
          <w:sz w:val="22"/>
          <w:szCs w:val="22"/>
        </w:rPr>
        <w:t>?</w:t>
      </w:r>
      <w:r w:rsidR="00A62386" w:rsidRPr="002B4E80">
        <w:rPr>
          <w:rFonts w:cs="Arial"/>
          <w:sz w:val="22"/>
          <w:szCs w:val="22"/>
        </w:rPr>
        <w:t xml:space="preserve"> </w:t>
      </w:r>
    </w:p>
    <w:p w14:paraId="366FAF12" w14:textId="77777777" w:rsidR="000F3023" w:rsidRPr="002B4E80" w:rsidRDefault="000F3023" w:rsidP="00393B1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0A094039" w14:textId="05B0AB81" w:rsidR="008C3C12" w:rsidRDefault="00401EF3" w:rsidP="00401EF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B4E80">
        <w:rPr>
          <w:rFonts w:cs="Arial"/>
          <w:sz w:val="22"/>
          <w:szCs w:val="22"/>
        </w:rPr>
        <w:t xml:space="preserve">In all of this discussion of copying, borrowing, or stealing outright, the core issue </w:t>
      </w:r>
      <w:r w:rsidR="00A64FD4" w:rsidRPr="002B4E80">
        <w:rPr>
          <w:rFonts w:cs="Arial"/>
          <w:sz w:val="22"/>
          <w:szCs w:val="22"/>
        </w:rPr>
        <w:t xml:space="preserve">for me </w:t>
      </w:r>
      <w:r w:rsidRPr="002B4E80">
        <w:rPr>
          <w:rFonts w:cs="Arial"/>
          <w:sz w:val="22"/>
          <w:szCs w:val="22"/>
        </w:rPr>
        <w:t>remains</w:t>
      </w:r>
      <w:r w:rsidRPr="002B4E80">
        <w:rPr>
          <w:rFonts w:cs="Arial"/>
          <w:i/>
          <w:sz w:val="22"/>
          <w:szCs w:val="22"/>
        </w:rPr>
        <w:t xml:space="preserve"> intent</w:t>
      </w:r>
      <w:r w:rsidRPr="002B4E80">
        <w:rPr>
          <w:rFonts w:cs="Arial"/>
          <w:sz w:val="22"/>
          <w:szCs w:val="22"/>
        </w:rPr>
        <w:t xml:space="preserve">. When an opera company rents a physical production of </w:t>
      </w:r>
      <w:r w:rsidRPr="002B4E80">
        <w:rPr>
          <w:rFonts w:cs="Arial"/>
          <w:i/>
          <w:sz w:val="22"/>
          <w:szCs w:val="22"/>
        </w:rPr>
        <w:t xml:space="preserve">La </w:t>
      </w:r>
      <w:proofErr w:type="spellStart"/>
      <w:r w:rsidRPr="002B4E80">
        <w:rPr>
          <w:rFonts w:cs="Arial"/>
          <w:i/>
          <w:sz w:val="22"/>
          <w:szCs w:val="22"/>
        </w:rPr>
        <w:t>Bohéme</w:t>
      </w:r>
      <w:proofErr w:type="spellEnd"/>
      <w:r w:rsidR="008C3C12" w:rsidRPr="002B4E80">
        <w:rPr>
          <w:rFonts w:cs="Arial"/>
          <w:sz w:val="22"/>
          <w:szCs w:val="22"/>
        </w:rPr>
        <w:t>,</w:t>
      </w:r>
      <w:r w:rsidRPr="002B4E80">
        <w:rPr>
          <w:rFonts w:cs="Arial"/>
          <w:sz w:val="22"/>
          <w:szCs w:val="22"/>
        </w:rPr>
        <w:t xml:space="preserve"> there can be little intent to create disti</w:t>
      </w:r>
      <w:r w:rsidR="008C3C12" w:rsidRPr="002B4E80">
        <w:rPr>
          <w:rFonts w:cs="Arial"/>
          <w:sz w:val="22"/>
          <w:szCs w:val="22"/>
        </w:rPr>
        <w:t>nctly new work from the director</w:t>
      </w:r>
      <w:r w:rsidRPr="002B4E80">
        <w:rPr>
          <w:rFonts w:cs="Arial"/>
          <w:sz w:val="22"/>
          <w:szCs w:val="22"/>
        </w:rPr>
        <w:t xml:space="preserve">. They merely wish to make a reasonable facsimile done with the same level of integrity </w:t>
      </w:r>
      <w:r w:rsidR="008C3C12" w:rsidRPr="002B4E80">
        <w:rPr>
          <w:rFonts w:cs="Arial"/>
          <w:sz w:val="22"/>
          <w:szCs w:val="22"/>
        </w:rPr>
        <w:t>(</w:t>
      </w:r>
      <w:r w:rsidRPr="002B4E80">
        <w:rPr>
          <w:rFonts w:cs="Arial"/>
          <w:sz w:val="22"/>
          <w:szCs w:val="22"/>
        </w:rPr>
        <w:t>and lack of originality</w:t>
      </w:r>
      <w:r w:rsidR="008C3C12" w:rsidRPr="002B4E80">
        <w:rPr>
          <w:rFonts w:cs="Arial"/>
          <w:sz w:val="22"/>
          <w:szCs w:val="22"/>
        </w:rPr>
        <w:t>)</w:t>
      </w:r>
      <w:r w:rsidRPr="002B4E80">
        <w:rPr>
          <w:rFonts w:cs="Arial"/>
          <w:sz w:val="22"/>
          <w:szCs w:val="22"/>
        </w:rPr>
        <w:t xml:space="preserve"> you might hope for in well-made dish of Pasta </w:t>
      </w:r>
      <w:proofErr w:type="spellStart"/>
      <w:r w:rsidRPr="002B4E80">
        <w:rPr>
          <w:rFonts w:cs="Arial"/>
          <w:sz w:val="22"/>
          <w:szCs w:val="22"/>
        </w:rPr>
        <w:t>Puttanesca</w:t>
      </w:r>
      <w:proofErr w:type="spellEnd"/>
      <w:r w:rsidRPr="002B4E80">
        <w:rPr>
          <w:rFonts w:cs="Arial"/>
          <w:sz w:val="22"/>
          <w:szCs w:val="22"/>
        </w:rPr>
        <w:t xml:space="preserve">. The same desire </w:t>
      </w:r>
      <w:r w:rsidR="002B4E80" w:rsidRPr="002B4E80">
        <w:rPr>
          <w:rFonts w:cs="Arial"/>
          <w:sz w:val="22"/>
          <w:szCs w:val="22"/>
        </w:rPr>
        <w:t>to</w:t>
      </w:r>
      <w:r w:rsidR="002B4E80">
        <w:rPr>
          <w:rFonts w:cs="Arial"/>
          <w:sz w:val="22"/>
          <w:szCs w:val="22"/>
        </w:rPr>
        <w:t xml:space="preserve"> </w:t>
      </w:r>
      <w:r w:rsidR="002B4E80" w:rsidRPr="002B4E80">
        <w:rPr>
          <w:rFonts w:cs="Arial"/>
          <w:sz w:val="22"/>
          <w:szCs w:val="22"/>
        </w:rPr>
        <w:t>”</w:t>
      </w:r>
      <w:r w:rsidRPr="002B4E80">
        <w:rPr>
          <w:rFonts w:cs="Arial"/>
          <w:sz w:val="22"/>
          <w:szCs w:val="22"/>
        </w:rPr>
        <w:t xml:space="preserve">order up” a production can be seen in the regional desire for co-productions or pseudo-tours (where a show travels from theater to theater, production team intact, except perhaps for a rotating cast). </w:t>
      </w:r>
      <w:r w:rsidRPr="00CC0FEF">
        <w:rPr>
          <w:rFonts w:cs="Arial"/>
          <w:sz w:val="22"/>
          <w:szCs w:val="22"/>
          <w:highlight w:val="yellow"/>
        </w:rPr>
        <w:t xml:space="preserve">Co-productions and modified tours are not cheaper to produce, but the product is </w:t>
      </w:r>
      <w:r w:rsidRPr="00CC0FEF">
        <w:rPr>
          <w:rFonts w:cs="Arial"/>
          <w:sz w:val="22"/>
          <w:szCs w:val="22"/>
          <w:highlight w:val="yellow"/>
        </w:rPr>
        <w:lastRenderedPageBreak/>
        <w:t>guaranteed.</w:t>
      </w:r>
      <w:r w:rsidRPr="002B4E80">
        <w:rPr>
          <w:rFonts w:cs="Arial"/>
          <w:sz w:val="22"/>
          <w:szCs w:val="22"/>
        </w:rPr>
        <w:t xml:space="preserve"> Making original work has become so terrifying that some theaters</w:t>
      </w:r>
      <w:r w:rsidR="008C3C12" w:rsidRPr="002B4E80">
        <w:rPr>
          <w:rFonts w:cs="Arial"/>
          <w:sz w:val="22"/>
          <w:szCs w:val="22"/>
        </w:rPr>
        <w:t xml:space="preserve"> decide their best course is to replicate what they deem a proven success as exactly as possible in the hopes that they </w:t>
      </w:r>
      <w:r w:rsidR="002E2BB7" w:rsidRPr="002B4E80">
        <w:rPr>
          <w:rFonts w:cs="Arial"/>
          <w:sz w:val="22"/>
          <w:szCs w:val="22"/>
        </w:rPr>
        <w:t>too can safely produce a “triumph</w:t>
      </w:r>
      <w:r w:rsidR="008C3C12" w:rsidRPr="002B4E80">
        <w:rPr>
          <w:rFonts w:cs="Arial"/>
          <w:sz w:val="22"/>
          <w:szCs w:val="22"/>
        </w:rPr>
        <w:t>.</w:t>
      </w:r>
      <w:r w:rsidR="002E2BB7" w:rsidRPr="002B4E80">
        <w:rPr>
          <w:rFonts w:cs="Arial"/>
          <w:sz w:val="22"/>
          <w:szCs w:val="22"/>
        </w:rPr>
        <w:t>”</w:t>
      </w:r>
      <w:r w:rsidRPr="002B4E80">
        <w:rPr>
          <w:rFonts w:cs="Arial"/>
          <w:sz w:val="22"/>
          <w:szCs w:val="22"/>
        </w:rPr>
        <w:t xml:space="preserve"> </w:t>
      </w:r>
    </w:p>
    <w:p w14:paraId="60678397" w14:textId="77777777" w:rsidR="009B41A1" w:rsidRPr="002B4E80" w:rsidRDefault="009B41A1" w:rsidP="00401EF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4A962A28" w14:textId="1800ABC4" w:rsidR="00401EF3" w:rsidRDefault="008C3C12" w:rsidP="00401EF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B4E80">
        <w:rPr>
          <w:rFonts w:cs="Arial"/>
          <w:sz w:val="22"/>
          <w:szCs w:val="22"/>
        </w:rPr>
        <w:t>Whereas t</w:t>
      </w:r>
      <w:r w:rsidR="00401EF3" w:rsidRPr="002B4E80">
        <w:rPr>
          <w:rFonts w:cs="Arial"/>
          <w:sz w:val="22"/>
          <w:szCs w:val="22"/>
        </w:rPr>
        <w:t xml:space="preserve">hose whose </w:t>
      </w:r>
      <w:r w:rsidR="00401EF3" w:rsidRPr="002B4E80">
        <w:rPr>
          <w:rFonts w:cs="Arial"/>
          <w:i/>
          <w:sz w:val="22"/>
          <w:szCs w:val="22"/>
        </w:rPr>
        <w:t>intent</w:t>
      </w:r>
      <w:r w:rsidR="00401EF3" w:rsidRPr="002B4E80">
        <w:rPr>
          <w:rFonts w:cs="Arial"/>
          <w:sz w:val="22"/>
          <w:szCs w:val="22"/>
        </w:rPr>
        <w:t xml:space="preserve"> is to create new work roll the dice every time they </w:t>
      </w:r>
      <w:commentRangeStart w:id="48"/>
      <w:r w:rsidR="00401EF3" w:rsidRPr="002B4E80">
        <w:rPr>
          <w:rFonts w:cs="Arial"/>
          <w:sz w:val="22"/>
          <w:szCs w:val="22"/>
        </w:rPr>
        <w:t>work</w:t>
      </w:r>
      <w:commentRangeEnd w:id="48"/>
      <w:r w:rsidR="00B73B35">
        <w:rPr>
          <w:rStyle w:val="CommentReference"/>
        </w:rPr>
        <w:commentReference w:id="48"/>
      </w:r>
      <w:r w:rsidR="00401EF3" w:rsidRPr="002B4E80">
        <w:rPr>
          <w:rFonts w:cs="Arial"/>
          <w:sz w:val="22"/>
          <w:szCs w:val="22"/>
        </w:rPr>
        <w:t>.</w:t>
      </w:r>
    </w:p>
    <w:p w14:paraId="17A1CEA1" w14:textId="77777777" w:rsidR="009B41A1" w:rsidRPr="002B4E80" w:rsidRDefault="009B41A1" w:rsidP="00401EF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7DDC2EAC" w14:textId="017D89BA" w:rsidR="00401EF3" w:rsidRDefault="00401EF3" w:rsidP="00401EF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CC0FEF">
        <w:rPr>
          <w:rFonts w:cs="Arial"/>
          <w:sz w:val="22"/>
          <w:szCs w:val="22"/>
          <w:highlight w:val="yellow"/>
        </w:rPr>
        <w:t xml:space="preserve">As </w:t>
      </w:r>
      <w:r w:rsidR="008C3C12" w:rsidRPr="00CC0FEF">
        <w:rPr>
          <w:rFonts w:cs="Arial"/>
          <w:sz w:val="22"/>
          <w:szCs w:val="22"/>
          <w:highlight w:val="yellow"/>
        </w:rPr>
        <w:t>an artist, I believe</w:t>
      </w:r>
      <w:r w:rsidRPr="00CC0FEF">
        <w:rPr>
          <w:rFonts w:cs="Arial"/>
          <w:sz w:val="22"/>
          <w:szCs w:val="22"/>
          <w:highlight w:val="yellow"/>
        </w:rPr>
        <w:t xml:space="preserve"> our stake in copyright and trademark protections lies not in protecting the property rights of the few, but rather in how the system can expand, reward</w:t>
      </w:r>
      <w:r w:rsidR="00302603" w:rsidRPr="00CC0FEF">
        <w:rPr>
          <w:rFonts w:cs="Arial"/>
          <w:sz w:val="22"/>
          <w:szCs w:val="22"/>
          <w:highlight w:val="yellow"/>
        </w:rPr>
        <w:t>,</w:t>
      </w:r>
      <w:r w:rsidRPr="00CC0FEF">
        <w:rPr>
          <w:rFonts w:cs="Arial"/>
          <w:sz w:val="22"/>
          <w:szCs w:val="22"/>
          <w:highlight w:val="yellow"/>
        </w:rPr>
        <w:t xml:space="preserve"> and promote innovation, experimentation</w:t>
      </w:r>
      <w:r w:rsidR="00302603" w:rsidRPr="00CC0FEF">
        <w:rPr>
          <w:rFonts w:cs="Arial"/>
          <w:sz w:val="22"/>
          <w:szCs w:val="22"/>
          <w:highlight w:val="yellow"/>
        </w:rPr>
        <w:t>,</w:t>
      </w:r>
      <w:r w:rsidRPr="00CC0FEF">
        <w:rPr>
          <w:rFonts w:cs="Arial"/>
          <w:sz w:val="22"/>
          <w:szCs w:val="22"/>
          <w:highlight w:val="yellow"/>
        </w:rPr>
        <w:t xml:space="preserve"> and creativity.</w:t>
      </w:r>
      <w:r w:rsidRPr="002B4E80">
        <w:rPr>
          <w:rFonts w:cs="Arial"/>
          <w:sz w:val="22"/>
          <w:szCs w:val="22"/>
        </w:rPr>
        <w:t xml:space="preserve"> When we look at fertile p</w:t>
      </w:r>
      <w:r w:rsidR="008C3C12" w:rsidRPr="002B4E80">
        <w:rPr>
          <w:rFonts w:cs="Arial"/>
          <w:sz w:val="22"/>
          <w:szCs w:val="22"/>
        </w:rPr>
        <w:t>eriods of artistic development (say,</w:t>
      </w:r>
      <w:r w:rsidRPr="002B4E80">
        <w:rPr>
          <w:rFonts w:cs="Arial"/>
          <w:sz w:val="22"/>
          <w:szCs w:val="22"/>
        </w:rPr>
        <w:t xml:space="preserve"> the first half </w:t>
      </w:r>
      <w:r w:rsidR="002E6C11" w:rsidRPr="002B4E80">
        <w:rPr>
          <w:rFonts w:cs="Arial"/>
          <w:sz w:val="22"/>
          <w:szCs w:val="22"/>
        </w:rPr>
        <w:t xml:space="preserve">of </w:t>
      </w:r>
      <w:r w:rsidRPr="002B4E80">
        <w:rPr>
          <w:rFonts w:cs="Arial"/>
          <w:sz w:val="22"/>
          <w:szCs w:val="22"/>
        </w:rPr>
        <w:t>the 16</w:t>
      </w:r>
      <w:r w:rsidRPr="002B4E80">
        <w:rPr>
          <w:rFonts w:cs="Arial"/>
          <w:sz w:val="22"/>
          <w:szCs w:val="22"/>
          <w:vertAlign w:val="superscript"/>
        </w:rPr>
        <w:t>th</w:t>
      </w:r>
      <w:r w:rsidRPr="002B4E80">
        <w:rPr>
          <w:rFonts w:cs="Arial"/>
          <w:sz w:val="22"/>
          <w:szCs w:val="22"/>
        </w:rPr>
        <w:t xml:space="preserve"> century in central Italy</w:t>
      </w:r>
      <w:r w:rsidR="008C3C12" w:rsidRPr="002B4E80">
        <w:rPr>
          <w:rFonts w:cs="Arial"/>
          <w:sz w:val="22"/>
          <w:szCs w:val="22"/>
        </w:rPr>
        <w:t>)</w:t>
      </w:r>
      <w:r w:rsidRPr="002B4E80">
        <w:rPr>
          <w:rFonts w:cs="Arial"/>
          <w:sz w:val="22"/>
          <w:szCs w:val="22"/>
        </w:rPr>
        <w:t>, we see massive amounts of copying, reproduction</w:t>
      </w:r>
      <w:r w:rsidR="008C3C12" w:rsidRPr="002B4E80">
        <w:rPr>
          <w:rFonts w:cs="Arial"/>
          <w:sz w:val="22"/>
          <w:szCs w:val="22"/>
        </w:rPr>
        <w:t>,</w:t>
      </w:r>
      <w:r w:rsidRPr="002B4E80">
        <w:rPr>
          <w:rFonts w:cs="Arial"/>
          <w:sz w:val="22"/>
          <w:szCs w:val="22"/>
        </w:rPr>
        <w:t xml:space="preserve"> and stealing of technique. But this borrowing existed within a group of relatively evenly matched centers of artistic activity with</w:t>
      </w:r>
      <w:r w:rsidR="00500BF4" w:rsidRPr="002B4E80">
        <w:rPr>
          <w:rFonts w:cs="Arial"/>
          <w:sz w:val="22"/>
          <w:szCs w:val="22"/>
        </w:rPr>
        <w:t>out a single</w:t>
      </w:r>
      <w:r w:rsidRPr="002B4E80">
        <w:rPr>
          <w:rFonts w:cs="Arial"/>
          <w:sz w:val="22"/>
          <w:szCs w:val="22"/>
        </w:rPr>
        <w:t xml:space="preserve"> center</w:t>
      </w:r>
      <w:r w:rsidR="008C3C12" w:rsidRPr="002B4E80">
        <w:rPr>
          <w:rFonts w:cs="Arial"/>
          <w:sz w:val="22"/>
          <w:szCs w:val="22"/>
        </w:rPr>
        <w:t>:</w:t>
      </w:r>
      <w:r w:rsidRPr="002B4E80">
        <w:rPr>
          <w:rFonts w:cs="Arial"/>
          <w:sz w:val="22"/>
          <w:szCs w:val="22"/>
        </w:rPr>
        <w:t xml:space="preserve"> Urbino, Florence, Arezzo, Verona. </w:t>
      </w:r>
      <w:r w:rsidR="00500BF4" w:rsidRPr="002B4E80">
        <w:rPr>
          <w:rFonts w:cs="Arial"/>
          <w:sz w:val="22"/>
          <w:szCs w:val="22"/>
        </w:rPr>
        <w:t xml:space="preserve">Now far too many theaters </w:t>
      </w:r>
      <w:r w:rsidR="008C3C12" w:rsidRPr="002B4E80">
        <w:rPr>
          <w:rFonts w:cs="Arial"/>
          <w:sz w:val="22"/>
          <w:szCs w:val="22"/>
        </w:rPr>
        <w:t xml:space="preserve">look </w:t>
      </w:r>
      <w:r w:rsidR="00500BF4" w:rsidRPr="002B4E80">
        <w:rPr>
          <w:rFonts w:cs="Arial"/>
          <w:sz w:val="22"/>
          <w:szCs w:val="22"/>
        </w:rPr>
        <w:t xml:space="preserve">only </w:t>
      </w:r>
      <w:r w:rsidR="008C3C12" w:rsidRPr="002B4E80">
        <w:rPr>
          <w:rFonts w:cs="Arial"/>
          <w:sz w:val="22"/>
          <w:szCs w:val="22"/>
        </w:rPr>
        <w:t>to New Yo</w:t>
      </w:r>
      <w:r w:rsidR="00500BF4" w:rsidRPr="002B4E80">
        <w:rPr>
          <w:rFonts w:cs="Arial"/>
          <w:sz w:val="22"/>
          <w:szCs w:val="22"/>
        </w:rPr>
        <w:t>rk, and they aren’t seeking to be inspired, but merely to duplicate.</w:t>
      </w:r>
    </w:p>
    <w:p w14:paraId="24D43118" w14:textId="77777777" w:rsidR="009B41A1" w:rsidRPr="002B4E80" w:rsidRDefault="009B41A1" w:rsidP="00401EF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02F77D24" w14:textId="14D9D718" w:rsidR="00401EF3" w:rsidRDefault="00401EF3" w:rsidP="00401EF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CC0FEF">
        <w:rPr>
          <w:rFonts w:cs="Arial"/>
          <w:sz w:val="22"/>
          <w:szCs w:val="22"/>
          <w:highlight w:val="yellow"/>
        </w:rPr>
        <w:t xml:space="preserve">We need a new way of visualizing the field as flat, </w:t>
      </w:r>
      <w:r w:rsidR="001476B9" w:rsidRPr="00CC0FEF">
        <w:rPr>
          <w:rFonts w:cs="Arial"/>
          <w:sz w:val="22"/>
          <w:szCs w:val="22"/>
          <w:highlight w:val="yellow"/>
        </w:rPr>
        <w:t xml:space="preserve">one in which works are </w:t>
      </w:r>
      <w:r w:rsidRPr="00CC0FEF">
        <w:rPr>
          <w:rFonts w:cs="Arial"/>
          <w:sz w:val="22"/>
          <w:szCs w:val="22"/>
          <w:highlight w:val="yellow"/>
        </w:rPr>
        <w:t xml:space="preserve">neither ascending towards Broadway (imagining a future) nor coming down from the mountain (recreating a past), but rather are </w:t>
      </w:r>
      <w:r w:rsidRPr="00CC0FEF">
        <w:rPr>
          <w:rFonts w:cs="Arial"/>
          <w:i/>
          <w:sz w:val="22"/>
          <w:szCs w:val="22"/>
          <w:highlight w:val="yellow"/>
        </w:rPr>
        <w:t>right here</w:t>
      </w:r>
      <w:r w:rsidRPr="00CC0FEF">
        <w:rPr>
          <w:rFonts w:cs="Arial"/>
          <w:sz w:val="22"/>
          <w:szCs w:val="22"/>
          <w:highlight w:val="yellow"/>
        </w:rPr>
        <w:t xml:space="preserve"> and </w:t>
      </w:r>
      <w:r w:rsidRPr="00CC0FEF">
        <w:rPr>
          <w:rFonts w:cs="Arial"/>
          <w:i/>
          <w:sz w:val="22"/>
          <w:szCs w:val="22"/>
          <w:highlight w:val="yellow"/>
        </w:rPr>
        <w:t>right now</w:t>
      </w:r>
      <w:r w:rsidRPr="00CC0FEF">
        <w:rPr>
          <w:rFonts w:cs="Arial"/>
          <w:sz w:val="22"/>
          <w:szCs w:val="22"/>
          <w:highlight w:val="yellow"/>
        </w:rPr>
        <w:t>. We need to work, write</w:t>
      </w:r>
      <w:r w:rsidR="001476B9" w:rsidRPr="00CC0FEF">
        <w:rPr>
          <w:rFonts w:cs="Arial"/>
          <w:sz w:val="22"/>
          <w:szCs w:val="22"/>
          <w:highlight w:val="yellow"/>
        </w:rPr>
        <w:t>,</w:t>
      </w:r>
      <w:r w:rsidRPr="00CC0FEF">
        <w:rPr>
          <w:rFonts w:cs="Arial"/>
          <w:sz w:val="22"/>
          <w:szCs w:val="22"/>
          <w:highlight w:val="yellow"/>
        </w:rPr>
        <w:t xml:space="preserve"> and think about theater as if important, valuable</w:t>
      </w:r>
      <w:r w:rsidR="001476B9" w:rsidRPr="00CC0FEF">
        <w:rPr>
          <w:rFonts w:cs="Arial"/>
          <w:sz w:val="22"/>
          <w:szCs w:val="22"/>
          <w:highlight w:val="yellow"/>
        </w:rPr>
        <w:t>,</w:t>
      </w:r>
      <w:r w:rsidRPr="00CC0FEF">
        <w:rPr>
          <w:rFonts w:cs="Arial"/>
          <w:sz w:val="22"/>
          <w:szCs w:val="22"/>
          <w:highlight w:val="yellow"/>
        </w:rPr>
        <w:t xml:space="preserve"> and meaningful productions are happening </w:t>
      </w:r>
      <w:r w:rsidRPr="00CC0FEF">
        <w:rPr>
          <w:rFonts w:cs="Arial"/>
          <w:i/>
          <w:sz w:val="22"/>
          <w:szCs w:val="22"/>
          <w:highlight w:val="yellow"/>
        </w:rPr>
        <w:t>everywhere</w:t>
      </w:r>
      <w:r w:rsidRPr="00CC0FEF">
        <w:rPr>
          <w:rFonts w:cs="Arial"/>
          <w:sz w:val="22"/>
          <w:szCs w:val="22"/>
          <w:highlight w:val="yellow"/>
        </w:rPr>
        <w:t>.</w:t>
      </w:r>
      <w:r w:rsidRPr="002B4E80">
        <w:rPr>
          <w:rFonts w:cs="Arial"/>
          <w:sz w:val="22"/>
          <w:szCs w:val="22"/>
        </w:rPr>
        <w:t xml:space="preserve"> We need a theater in which the countless versions of a new play produced across the country are seen as a collective, cultural effort to make a more perfect drama; to chart its implications across a thousand bodies politic; to see how it resonates differently in Portland, </w:t>
      </w:r>
      <w:r w:rsidR="00D67E2F">
        <w:rPr>
          <w:rFonts w:cs="Arial"/>
          <w:sz w:val="22"/>
          <w:szCs w:val="22"/>
        </w:rPr>
        <w:t>Maine</w:t>
      </w:r>
      <w:r w:rsidR="00D67E2F" w:rsidRPr="002B4E80">
        <w:rPr>
          <w:rFonts w:cs="Arial"/>
          <w:sz w:val="22"/>
          <w:szCs w:val="22"/>
        </w:rPr>
        <w:t xml:space="preserve"> </w:t>
      </w:r>
      <w:r w:rsidRPr="002B4E80">
        <w:rPr>
          <w:rFonts w:cs="Arial"/>
          <w:sz w:val="22"/>
          <w:szCs w:val="22"/>
        </w:rPr>
        <w:t xml:space="preserve">and Portland, </w:t>
      </w:r>
      <w:r w:rsidR="00D67E2F">
        <w:rPr>
          <w:rFonts w:cs="Arial"/>
          <w:sz w:val="22"/>
          <w:szCs w:val="22"/>
        </w:rPr>
        <w:t>Oregon</w:t>
      </w:r>
      <w:r w:rsidRPr="002B4E80">
        <w:rPr>
          <w:rFonts w:cs="Arial"/>
          <w:sz w:val="22"/>
          <w:szCs w:val="22"/>
        </w:rPr>
        <w:t xml:space="preserve">. </w:t>
      </w:r>
    </w:p>
    <w:p w14:paraId="7E851405" w14:textId="77777777" w:rsidR="009B41A1" w:rsidRPr="002B4E80" w:rsidRDefault="009B41A1" w:rsidP="00401EF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2BD343E9" w14:textId="12EFA49D" w:rsidR="00D67E2F" w:rsidRDefault="008C3C12" w:rsidP="008C3C1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B4E80">
        <w:rPr>
          <w:rFonts w:cs="Arial"/>
          <w:sz w:val="22"/>
          <w:szCs w:val="22"/>
        </w:rPr>
        <w:t>Conside</w:t>
      </w:r>
      <w:r w:rsidR="00500BF4" w:rsidRPr="002B4E80">
        <w:rPr>
          <w:rFonts w:cs="Arial"/>
          <w:sz w:val="22"/>
          <w:szCs w:val="22"/>
        </w:rPr>
        <w:t>r the work of Sherrie Levine. She</w:t>
      </w:r>
      <w:r w:rsidRPr="002B4E80">
        <w:rPr>
          <w:rFonts w:cs="Arial"/>
          <w:sz w:val="22"/>
          <w:szCs w:val="22"/>
        </w:rPr>
        <w:t xml:space="preserve"> re-photographed Walker Evans’ </w:t>
      </w:r>
      <w:r w:rsidR="001476B9" w:rsidRPr="002B4E80">
        <w:rPr>
          <w:rFonts w:cs="Arial"/>
          <w:sz w:val="22"/>
          <w:szCs w:val="22"/>
        </w:rPr>
        <w:t>photo</w:t>
      </w:r>
      <w:r w:rsidRPr="002B4E80">
        <w:rPr>
          <w:rFonts w:cs="Arial"/>
          <w:sz w:val="22"/>
          <w:szCs w:val="22"/>
        </w:rPr>
        <w:t xml:space="preserve">s from the book </w:t>
      </w:r>
      <w:r w:rsidRPr="002B4E80">
        <w:rPr>
          <w:rFonts w:cs="Arial"/>
          <w:i/>
          <w:sz w:val="22"/>
          <w:szCs w:val="22"/>
        </w:rPr>
        <w:t>Let Us Now Praise Famous Men</w:t>
      </w:r>
      <w:r w:rsidRPr="002B4E80">
        <w:rPr>
          <w:rFonts w:cs="Arial"/>
          <w:sz w:val="22"/>
          <w:szCs w:val="22"/>
        </w:rPr>
        <w:t xml:space="preserve"> (1941)</w:t>
      </w:r>
      <w:r w:rsidRPr="002B4E80">
        <w:rPr>
          <w:rFonts w:cs="Arial"/>
          <w:i/>
          <w:sz w:val="22"/>
          <w:szCs w:val="22"/>
        </w:rPr>
        <w:t xml:space="preserve"> </w:t>
      </w:r>
      <w:r w:rsidR="00500BF4" w:rsidRPr="002B4E80">
        <w:rPr>
          <w:rFonts w:cs="Arial"/>
          <w:sz w:val="22"/>
          <w:szCs w:val="22"/>
        </w:rPr>
        <w:t xml:space="preserve">in her </w:t>
      </w:r>
      <w:r w:rsidR="00D01234" w:rsidRPr="002B4E80">
        <w:rPr>
          <w:rFonts w:cs="Arial"/>
          <w:sz w:val="22"/>
          <w:szCs w:val="22"/>
        </w:rPr>
        <w:t>book</w:t>
      </w:r>
      <w:r w:rsidRPr="002B4E80">
        <w:rPr>
          <w:rFonts w:cs="Arial"/>
          <w:i/>
          <w:sz w:val="22"/>
          <w:szCs w:val="22"/>
        </w:rPr>
        <w:t xml:space="preserve"> After Walker Evans</w:t>
      </w:r>
      <w:r w:rsidRPr="002B4E80">
        <w:rPr>
          <w:rFonts w:cs="Arial"/>
          <w:sz w:val="22"/>
          <w:szCs w:val="22"/>
        </w:rPr>
        <w:t xml:space="preserve"> (1981).</w:t>
      </w:r>
      <w:r w:rsidR="00500BF4" w:rsidRPr="002B4E80">
        <w:rPr>
          <w:rFonts w:cs="Arial"/>
          <w:sz w:val="22"/>
          <w:szCs w:val="22"/>
        </w:rPr>
        <w:t xml:space="preserve"> Levine demonstrated in her</w:t>
      </w:r>
      <w:r w:rsidRPr="002B4E80">
        <w:rPr>
          <w:rFonts w:cs="Arial"/>
          <w:sz w:val="22"/>
          <w:szCs w:val="22"/>
        </w:rPr>
        <w:t xml:space="preserve"> exact, mechanical reproductions which made no effort to hide or disguise their origins that re-contextualizing art creates</w:t>
      </w:r>
      <w:r w:rsidR="00500BF4" w:rsidRPr="002B4E80">
        <w:rPr>
          <w:rFonts w:cs="Arial"/>
          <w:sz w:val="22"/>
          <w:szCs w:val="22"/>
        </w:rPr>
        <w:t xml:space="preserve"> new content in and of itself. </w:t>
      </w:r>
      <w:r w:rsidRPr="002B4E80">
        <w:rPr>
          <w:rFonts w:cs="Arial"/>
          <w:sz w:val="22"/>
          <w:szCs w:val="22"/>
        </w:rPr>
        <w:t>By maintaining content but changing the institutional frame, she created a potent critique of race, gender</w:t>
      </w:r>
      <w:r w:rsidR="00D01234" w:rsidRPr="002B4E80">
        <w:rPr>
          <w:rFonts w:cs="Arial"/>
          <w:sz w:val="22"/>
          <w:szCs w:val="22"/>
        </w:rPr>
        <w:t>,</w:t>
      </w:r>
      <w:r w:rsidRPr="002B4E80">
        <w:rPr>
          <w:rFonts w:cs="Arial"/>
          <w:sz w:val="22"/>
          <w:szCs w:val="22"/>
        </w:rPr>
        <w:t xml:space="preserve"> and authority</w:t>
      </w:r>
      <w:r w:rsidR="00D67E2F">
        <w:rPr>
          <w:rFonts w:cs="Arial"/>
          <w:sz w:val="22"/>
          <w:szCs w:val="22"/>
        </w:rPr>
        <w:t xml:space="preserve">, </w:t>
      </w:r>
      <w:r w:rsidR="00500BF4" w:rsidRPr="002B4E80">
        <w:rPr>
          <w:rFonts w:cs="Arial"/>
          <w:sz w:val="22"/>
          <w:szCs w:val="22"/>
        </w:rPr>
        <w:t>though if you saw both w</w:t>
      </w:r>
      <w:r w:rsidR="00B02C23" w:rsidRPr="002B4E80">
        <w:rPr>
          <w:rFonts w:cs="Arial"/>
          <w:sz w:val="22"/>
          <w:szCs w:val="22"/>
        </w:rPr>
        <w:t>orks without knowing any background</w:t>
      </w:r>
      <w:r w:rsidR="00500BF4" w:rsidRPr="002B4E80">
        <w:rPr>
          <w:rFonts w:cs="Arial"/>
          <w:sz w:val="22"/>
          <w:szCs w:val="22"/>
        </w:rPr>
        <w:t xml:space="preserve">, you might proclaim one a “rip-off” of the other. </w:t>
      </w:r>
    </w:p>
    <w:p w14:paraId="6C75E8EE" w14:textId="77777777" w:rsidR="00D67E2F" w:rsidRDefault="00D67E2F" w:rsidP="008C3C1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6B887CE8" w14:textId="2828A704" w:rsidR="008C3C12" w:rsidRPr="002B4E80" w:rsidRDefault="00401EF3" w:rsidP="008C3C1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2B4E80">
        <w:rPr>
          <w:rFonts w:cs="Arial"/>
          <w:sz w:val="22"/>
          <w:szCs w:val="22"/>
        </w:rPr>
        <w:lastRenderedPageBreak/>
        <w:t xml:space="preserve">So I say steal away, </w:t>
      </w:r>
      <w:r w:rsidRPr="002B4E80">
        <w:rPr>
          <w:rFonts w:cs="Arial"/>
          <w:i/>
          <w:sz w:val="22"/>
          <w:szCs w:val="22"/>
        </w:rPr>
        <w:t>but</w:t>
      </w:r>
      <w:r w:rsidRPr="002B4E80">
        <w:rPr>
          <w:rFonts w:cs="Arial"/>
          <w:sz w:val="22"/>
          <w:szCs w:val="22"/>
        </w:rPr>
        <w:t xml:space="preserve"> use it make truly new work. Adopt the strategy the art world has framed as </w:t>
      </w:r>
      <w:r w:rsidRPr="002B4E80">
        <w:rPr>
          <w:rFonts w:cs="Arial"/>
          <w:i/>
          <w:sz w:val="22"/>
          <w:szCs w:val="22"/>
        </w:rPr>
        <w:t>appropriation</w:t>
      </w:r>
      <w:r w:rsidRPr="002B4E80">
        <w:rPr>
          <w:rFonts w:cs="Arial"/>
          <w:sz w:val="22"/>
          <w:szCs w:val="22"/>
        </w:rPr>
        <w:t>, a technique that takes things from existing cultural productions and re-contextualizes them in order to create new cont</w:t>
      </w:r>
      <w:r w:rsidR="00500BF4" w:rsidRPr="002B4E80">
        <w:rPr>
          <w:rFonts w:cs="Arial"/>
          <w:sz w:val="22"/>
          <w:szCs w:val="22"/>
        </w:rPr>
        <w:t>ent</w:t>
      </w:r>
      <w:del w:id="49" w:author="Luke Cantarella" w:date="2015-02-09T21:08:00Z">
        <w:r w:rsidR="00500BF4" w:rsidRPr="002B4E80" w:rsidDel="000F3023">
          <w:rPr>
            <w:rFonts w:cs="Arial"/>
            <w:sz w:val="22"/>
            <w:szCs w:val="22"/>
          </w:rPr>
          <w:delText xml:space="preserve"> and </w:delText>
        </w:r>
      </w:del>
      <w:del w:id="50" w:author="Luke Cantarella" w:date="2015-02-09T21:09:00Z">
        <w:r w:rsidR="00500BF4" w:rsidRPr="002B4E80" w:rsidDel="00B73B35">
          <w:rPr>
            <w:rFonts w:cs="Arial"/>
            <w:sz w:val="22"/>
            <w:szCs w:val="22"/>
          </w:rPr>
          <w:delText>ensure innovation is constant</w:delText>
        </w:r>
      </w:del>
      <w:r w:rsidR="00500BF4" w:rsidRPr="002B4E80">
        <w:rPr>
          <w:rFonts w:cs="Arial"/>
          <w:sz w:val="22"/>
          <w:szCs w:val="22"/>
        </w:rPr>
        <w:t xml:space="preserve">, even if </w:t>
      </w:r>
      <w:r w:rsidR="00B02C23" w:rsidRPr="002B4E80">
        <w:rPr>
          <w:rFonts w:cs="Arial"/>
          <w:sz w:val="22"/>
          <w:szCs w:val="22"/>
        </w:rPr>
        <w:t xml:space="preserve">at a glance </w:t>
      </w:r>
      <w:r w:rsidR="00500BF4" w:rsidRPr="002B4E80">
        <w:rPr>
          <w:rFonts w:cs="Arial"/>
          <w:sz w:val="22"/>
          <w:szCs w:val="22"/>
        </w:rPr>
        <w:t>things</w:t>
      </w:r>
      <w:r w:rsidR="00B02C23" w:rsidRPr="002B4E80">
        <w:rPr>
          <w:rFonts w:cs="Arial"/>
          <w:sz w:val="22"/>
          <w:szCs w:val="22"/>
        </w:rPr>
        <w:t xml:space="preserve"> look a bit similar.</w:t>
      </w:r>
      <w:r w:rsidRPr="002B4E80">
        <w:rPr>
          <w:rFonts w:cs="Arial"/>
          <w:sz w:val="22"/>
          <w:szCs w:val="22"/>
        </w:rPr>
        <w:t xml:space="preserve"> </w:t>
      </w:r>
    </w:p>
    <w:p w14:paraId="2F5B5211" w14:textId="2F127A2D" w:rsidR="004166CF" w:rsidRPr="00650A17" w:rsidRDefault="004166CF" w:rsidP="00393B1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</w:rPr>
      </w:pPr>
    </w:p>
    <w:sectPr w:rsidR="004166CF" w:rsidRPr="00650A17" w:rsidSect="00582CD1">
      <w:headerReference w:type="default" r:id="rId10"/>
      <w:endnotePr>
        <w:numFmt w:val="decimal"/>
      </w:endnotePr>
      <w:pgSz w:w="12240" w:h="15840"/>
      <w:pgMar w:top="1440" w:right="189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Luke Cantarella" w:date="2015-02-09T20:49:00Z" w:initials="LC">
    <w:p w14:paraId="4F81BD6A" w14:textId="71405458" w:rsidR="000F3023" w:rsidRDefault="000F3023">
      <w:pPr>
        <w:pStyle w:val="CommentText"/>
      </w:pPr>
      <w:r>
        <w:rPr>
          <w:rStyle w:val="CommentReference"/>
        </w:rPr>
        <w:annotationRef/>
      </w:r>
      <w:r>
        <w:t>I do think this is also due to an expansion of the IDEA of intellectual property and positioning of designers-as-authors.</w:t>
      </w:r>
    </w:p>
  </w:comment>
  <w:comment w:id="16" w:author="Luke Cantarella" w:date="2015-02-09T20:49:00Z" w:initials="LC">
    <w:p w14:paraId="6E13A622" w14:textId="34482A0B" w:rsidR="000F3023" w:rsidRDefault="000F3023">
      <w:pPr>
        <w:pStyle w:val="CommentText"/>
      </w:pPr>
      <w:r>
        <w:rPr>
          <w:rStyle w:val="CommentReference"/>
        </w:rPr>
        <w:annotationRef/>
      </w:r>
      <w:r>
        <w:t>Should we be using additional sub-headings? This is the only one left</w:t>
      </w:r>
    </w:p>
  </w:comment>
  <w:comment w:id="42" w:author="Luke Cantarella" w:date="2015-02-09T20:58:00Z" w:initials="LC">
    <w:p w14:paraId="21D25838" w14:textId="261D5B1A" w:rsidR="000F3023" w:rsidRDefault="000F3023" w:rsidP="007F3B4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rStyle w:val="CommentReference"/>
        </w:rPr>
        <w:annotationRef/>
      </w:r>
      <w:r>
        <w:rPr>
          <w:rFonts w:cs="Arial"/>
          <w:sz w:val="22"/>
          <w:szCs w:val="22"/>
        </w:rPr>
        <w:t xml:space="preserve">What I am trying to say here is that a production that is a copies the physical production maybe more </w:t>
      </w:r>
      <w:r w:rsidRPr="000F3023">
        <w:rPr>
          <w:rFonts w:cs="Arial"/>
          <w:i/>
          <w:sz w:val="22"/>
          <w:szCs w:val="22"/>
        </w:rPr>
        <w:t>original</w:t>
      </w:r>
      <w:r>
        <w:rPr>
          <w:rFonts w:cs="Arial"/>
          <w:sz w:val="22"/>
          <w:szCs w:val="22"/>
        </w:rPr>
        <w:t xml:space="preserve"> b/c it delivers a different meaning (i.e. physical manifestation + performance = performance text) than one that tries to ape the INTENT of an earlier production</w:t>
      </w:r>
    </w:p>
    <w:p w14:paraId="6575C5D5" w14:textId="4E5EB1A8" w:rsidR="000F3023" w:rsidRDefault="000F3023">
      <w:pPr>
        <w:pStyle w:val="CommentText"/>
      </w:pPr>
    </w:p>
  </w:comment>
  <w:comment w:id="43" w:author="martha" w:date="2014-08-08T15:54:00Z" w:initials="mws">
    <w:p w14:paraId="41F0B07D" w14:textId="7D711FDD" w:rsidR="000F3023" w:rsidRDefault="000F3023">
      <w:pPr>
        <w:pStyle w:val="CommentText"/>
      </w:pPr>
      <w:r>
        <w:rPr>
          <w:rStyle w:val="CommentReference"/>
        </w:rPr>
        <w:annotationRef/>
      </w:r>
      <w:r>
        <w:t>I assume the photographs referenced here are for the OTHER DESERT CITIES designs, Broadway and Pittsburg …</w:t>
      </w:r>
    </w:p>
  </w:comment>
  <w:comment w:id="44" w:author="Luke Cantarella" w:date="2015-02-09T21:03:00Z" w:initials="LC">
    <w:p w14:paraId="3AABC2B4" w14:textId="5A95BB0C" w:rsidR="000F3023" w:rsidRDefault="000F3023">
      <w:pPr>
        <w:pStyle w:val="CommentText"/>
      </w:pPr>
      <w:r>
        <w:rPr>
          <w:rStyle w:val="CommentReference"/>
        </w:rPr>
        <w:annotationRef/>
      </w:r>
      <w:r>
        <w:t xml:space="preserve">Possibly. I am little nervous about that for reasons we can discuss. I think it would be more powerful if we could represent a grid of nine images of similar looking productions so it doesn't seem like we are singling out…lets discuss </w:t>
      </w:r>
    </w:p>
  </w:comment>
  <w:comment w:id="45" w:author="martha" w:date="2014-08-08T14:22:00Z" w:initials="mws">
    <w:p w14:paraId="1AB502A9" w14:textId="09CB02C8" w:rsidR="000F3023" w:rsidRDefault="000F3023">
      <w:pPr>
        <w:pStyle w:val="CommentText"/>
      </w:pPr>
      <w:r>
        <w:rPr>
          <w:rStyle w:val="CommentReference"/>
        </w:rPr>
        <w:annotationRef/>
      </w:r>
      <w:r>
        <w:t>Is it that Jane “might” say this, or is this something that Jane DOES say? … In the latter case, the language here would be “as Jane Greenwood says”</w:t>
      </w:r>
    </w:p>
  </w:comment>
  <w:comment w:id="46" w:author="Luke Cantarella" w:date="2015-02-09T21:04:00Z" w:initials="LC">
    <w:p w14:paraId="3D35B0D9" w14:textId="0AB3D956" w:rsidR="000F3023" w:rsidRDefault="000F3023">
      <w:pPr>
        <w:pStyle w:val="CommentText"/>
      </w:pPr>
      <w:r>
        <w:rPr>
          <w:rStyle w:val="CommentReference"/>
        </w:rPr>
        <w:annotationRef/>
      </w:r>
      <w:r>
        <w:t>I do remember her saying it a lot in school but this is not something I can directly quote. It will be up to your style guidelines</w:t>
      </w:r>
    </w:p>
  </w:comment>
  <w:comment w:id="47" w:author="Luke Cantarella" w:date="2015-02-09T21:05:00Z" w:initials="LC">
    <w:p w14:paraId="30A56041" w14:textId="6B91DD69" w:rsidR="000F3023" w:rsidRDefault="000F3023">
      <w:pPr>
        <w:pStyle w:val="CommentText"/>
      </w:pPr>
      <w:r>
        <w:rPr>
          <w:rStyle w:val="CommentReference"/>
        </w:rPr>
        <w:annotationRef/>
      </w:r>
      <w:r>
        <w:t xml:space="preserve">We have lost the argument about a designer’s work being both the material part – and all that dematerialized…the </w:t>
      </w:r>
      <w:proofErr w:type="gramStart"/>
      <w:r>
        <w:t>choices ,</w:t>
      </w:r>
      <w:proofErr w:type="gramEnd"/>
      <w:r>
        <w:t xml:space="preserve"> </w:t>
      </w:r>
      <w:proofErr w:type="spellStart"/>
      <w:r>
        <w:t>judgements</w:t>
      </w:r>
      <w:proofErr w:type="spellEnd"/>
      <w:r>
        <w:t xml:space="preserve"> and conversations that assess whether the design is serving the drama….that TO ME is the heart of what it means to be a designer.</w:t>
      </w:r>
    </w:p>
  </w:comment>
  <w:comment w:id="48" w:author="Luke Cantarella" w:date="2015-02-09T21:11:00Z" w:initials="LC">
    <w:p w14:paraId="3A9C0006" w14:textId="2289E41C" w:rsidR="00B73B35" w:rsidRDefault="00B73B35">
      <w:pPr>
        <w:pStyle w:val="CommentText"/>
      </w:pPr>
      <w:r>
        <w:rPr>
          <w:rStyle w:val="CommentReference"/>
        </w:rPr>
        <w:annotationRef/>
      </w:r>
      <w:r>
        <w:t>Without the section on how NYC legitimizes productions the reason that some people get to claim originally is muddied. I feel that it is important to understand that this issues is two-sided. Not simply the fault of lazy/uncreative types in the Provinces but that symbiotic system that produces an aesthetic culture of fakes. Can we weasel that back in…</w:t>
      </w:r>
      <w:proofErr w:type="gramStart"/>
      <w:r>
        <w:t>.please</w:t>
      </w:r>
      <w:proofErr w:type="gramEnd"/>
      <w:r>
        <w:t xml:space="preserve">…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F0B07D" w15:done="0"/>
  <w15:commentEx w15:paraId="1AB502A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56537" w14:textId="77777777" w:rsidR="000F3023" w:rsidRDefault="000F3023" w:rsidP="00006822">
      <w:r>
        <w:separator/>
      </w:r>
    </w:p>
  </w:endnote>
  <w:endnote w:type="continuationSeparator" w:id="0">
    <w:p w14:paraId="317DEAB8" w14:textId="77777777" w:rsidR="000F3023" w:rsidRDefault="000F3023" w:rsidP="0000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B22FC" w14:textId="77777777" w:rsidR="000F3023" w:rsidRDefault="000F3023" w:rsidP="00006822">
      <w:r>
        <w:separator/>
      </w:r>
    </w:p>
  </w:footnote>
  <w:footnote w:type="continuationSeparator" w:id="0">
    <w:p w14:paraId="463A0D93" w14:textId="77777777" w:rsidR="000F3023" w:rsidRDefault="000F3023" w:rsidP="000068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1117" w14:textId="1B612C40" w:rsidR="000F3023" w:rsidDel="00D14FBB" w:rsidRDefault="000F3023" w:rsidP="00CC0FEF">
    <w:pPr>
      <w:pStyle w:val="Header"/>
      <w:tabs>
        <w:tab w:val="left" w:pos="5760"/>
      </w:tabs>
      <w:rPr>
        <w:del w:id="51" w:author="Luke Cantarella" w:date="2015-11-29T23:06:00Z"/>
        <w:rFonts w:ascii="Arial Narrow" w:hAnsi="Arial Narrow" w:cs="Arial"/>
        <w:color w:val="1A1A1A"/>
      </w:rPr>
    </w:pPr>
    <w:del w:id="52" w:author="Luke Cantarella" w:date="2015-11-29T23:06:00Z">
      <w:r w:rsidDel="00D14FBB">
        <w:rPr>
          <w:rFonts w:ascii="Arial Narrow" w:hAnsi="Arial Narrow" w:cs="Arial"/>
          <w:color w:val="1A1A1A"/>
        </w:rPr>
        <w:fldChar w:fldCharType="begin"/>
      </w:r>
      <w:r w:rsidDel="00D14FBB">
        <w:rPr>
          <w:rFonts w:ascii="Arial Narrow" w:hAnsi="Arial Narrow" w:cs="Arial"/>
          <w:color w:val="1A1A1A"/>
        </w:rPr>
        <w:delInstrText xml:space="preserve"> FILENAME  \* Lower  \* MERGEFORMAT </w:delInstrText>
      </w:r>
      <w:r w:rsidDel="00D14FBB">
        <w:rPr>
          <w:rFonts w:ascii="Arial Narrow" w:hAnsi="Arial Narrow" w:cs="Arial"/>
          <w:color w:val="1A1A1A"/>
        </w:rPr>
        <w:fldChar w:fldCharType="separate"/>
      </w:r>
    </w:del>
    <w:del w:id="53" w:author="Luke Cantarella" w:date="2015-02-05T13:10:00Z">
      <w:r w:rsidDel="00D56DBF">
        <w:rPr>
          <w:rFonts w:ascii="Arial Narrow" w:hAnsi="Arial Narrow" w:cs="Arial"/>
          <w:noProof/>
          <w:color w:val="1A1A1A"/>
        </w:rPr>
        <w:delText>designtheft [2015-2-1 mws ce+le] edits accepted + pull quotes</w:delText>
      </w:r>
    </w:del>
    <w:del w:id="54" w:author="Luke Cantarella" w:date="2015-11-29T23:06:00Z">
      <w:r w:rsidDel="00D14FBB">
        <w:rPr>
          <w:rFonts w:ascii="Arial Narrow" w:hAnsi="Arial Narrow" w:cs="Arial"/>
          <w:color w:val="1A1A1A"/>
        </w:rPr>
        <w:fldChar w:fldCharType="end"/>
      </w:r>
      <w:r w:rsidDel="00D14FBB">
        <w:rPr>
          <w:rFonts w:ascii="Arial Narrow" w:hAnsi="Arial Narrow" w:cs="Arial"/>
          <w:color w:val="1A1A1A"/>
        </w:rPr>
        <w:tab/>
      </w:r>
      <w:r w:rsidDel="00D14FBB">
        <w:rPr>
          <w:rFonts w:ascii="Arial Narrow" w:hAnsi="Arial Narrow" w:cs="Arial"/>
          <w:color w:val="1A1A1A"/>
        </w:rPr>
        <w:tab/>
        <w:delText xml:space="preserve">page </w:delText>
      </w:r>
      <w:r w:rsidDel="00D14FBB">
        <w:rPr>
          <w:rFonts w:ascii="Arial Narrow" w:hAnsi="Arial Narrow" w:cs="Arial"/>
          <w:color w:val="1A1A1A"/>
        </w:rPr>
        <w:fldChar w:fldCharType="begin"/>
      </w:r>
      <w:r w:rsidDel="00D14FBB">
        <w:rPr>
          <w:rFonts w:ascii="Arial Narrow" w:hAnsi="Arial Narrow" w:cs="Arial"/>
          <w:color w:val="1A1A1A"/>
        </w:rPr>
        <w:delInstrText xml:space="preserve"> PAGE  \* Arabic  \* MERGEFORMAT </w:delInstrText>
      </w:r>
      <w:r w:rsidDel="00D14FBB">
        <w:rPr>
          <w:rFonts w:ascii="Arial Narrow" w:hAnsi="Arial Narrow" w:cs="Arial"/>
          <w:color w:val="1A1A1A"/>
        </w:rPr>
        <w:fldChar w:fldCharType="separate"/>
      </w:r>
      <w:r w:rsidR="00D14FBB" w:rsidDel="00D14FBB">
        <w:rPr>
          <w:rFonts w:ascii="Arial Narrow" w:hAnsi="Arial Narrow" w:cs="Arial"/>
          <w:noProof/>
          <w:color w:val="1A1A1A"/>
        </w:rPr>
        <w:delText>1</w:delText>
      </w:r>
      <w:r w:rsidDel="00D14FBB">
        <w:rPr>
          <w:rFonts w:ascii="Arial Narrow" w:hAnsi="Arial Narrow" w:cs="Arial"/>
          <w:color w:val="1A1A1A"/>
        </w:rPr>
        <w:fldChar w:fldCharType="end"/>
      </w:r>
      <w:r w:rsidDel="00D14FBB">
        <w:rPr>
          <w:rFonts w:ascii="Arial Narrow" w:hAnsi="Arial Narrow" w:cs="Arial"/>
          <w:color w:val="1A1A1A"/>
        </w:rPr>
        <w:delText xml:space="preserve"> of </w:delText>
      </w:r>
      <w:r w:rsidDel="00D14FBB">
        <w:rPr>
          <w:rFonts w:ascii="Arial Narrow" w:hAnsi="Arial Narrow" w:cs="Arial"/>
          <w:color w:val="1A1A1A"/>
        </w:rPr>
        <w:fldChar w:fldCharType="begin"/>
      </w:r>
      <w:r w:rsidDel="00D14FBB">
        <w:rPr>
          <w:rFonts w:ascii="Arial Narrow" w:hAnsi="Arial Narrow" w:cs="Arial"/>
          <w:color w:val="1A1A1A"/>
        </w:rPr>
        <w:delInstrText xml:space="preserve"> NUMPAGES  \* Arabic  \* MERGEFORMAT </w:delInstrText>
      </w:r>
      <w:r w:rsidDel="00D14FBB">
        <w:rPr>
          <w:rFonts w:ascii="Arial Narrow" w:hAnsi="Arial Narrow" w:cs="Arial"/>
          <w:color w:val="1A1A1A"/>
        </w:rPr>
        <w:fldChar w:fldCharType="separate"/>
      </w:r>
      <w:r w:rsidR="00D14FBB" w:rsidDel="00D14FBB">
        <w:rPr>
          <w:rFonts w:ascii="Arial Narrow" w:hAnsi="Arial Narrow" w:cs="Arial"/>
          <w:noProof/>
          <w:color w:val="1A1A1A"/>
        </w:rPr>
        <w:delText>4</w:delText>
      </w:r>
      <w:r w:rsidDel="00D14FBB">
        <w:rPr>
          <w:rFonts w:ascii="Arial Narrow" w:hAnsi="Arial Narrow" w:cs="Arial"/>
          <w:color w:val="1A1A1A"/>
        </w:rPr>
        <w:fldChar w:fldCharType="end"/>
      </w:r>
    </w:del>
  </w:p>
  <w:p w14:paraId="77BA7AB9" w14:textId="52051F3E" w:rsidR="000F3023" w:rsidRDefault="000F3023" w:rsidP="00006822">
    <w:pPr>
      <w:pStyle w:val="Header"/>
      <w:rPr>
        <w:rFonts w:ascii="Arial Narrow" w:hAnsi="Arial Narrow" w:cs="Arial"/>
        <w:color w:val="1A1A1A"/>
      </w:rPr>
    </w:pPr>
    <w:del w:id="55" w:author="Luke Cantarella" w:date="2015-11-29T23:06:00Z">
      <w:r w:rsidDel="00D14FBB">
        <w:rPr>
          <w:rFonts w:ascii="Arial Narrow" w:hAnsi="Arial Narrow" w:cs="Arial"/>
          <w:color w:val="1A1A1A"/>
        </w:rPr>
        <w:delText>Luke Cantrella</w:delText>
      </w:r>
    </w:del>
    <w:ins w:id="56" w:author="Luke Cantarella" w:date="2015-11-29T23:06:00Z">
      <w:r w:rsidR="00D14FBB">
        <w:rPr>
          <w:rFonts w:ascii="Arial Narrow" w:hAnsi="Arial Narrow" w:cs="Arial"/>
          <w:color w:val="1A1A1A"/>
        </w:rPr>
        <w:t xml:space="preserve">On Appropriation </w:t>
      </w:r>
    </w:ins>
  </w:p>
  <w:p w14:paraId="4803100E" w14:textId="77777777" w:rsidR="000F3023" w:rsidRDefault="000F3023" w:rsidP="00006822">
    <w:pPr>
      <w:pStyle w:val="Header"/>
      <w:rPr>
        <w:rFonts w:ascii="Arial Narrow" w:hAnsi="Arial Narrow" w:cs="Arial"/>
        <w:color w:val="1A1A1A"/>
      </w:rPr>
    </w:pPr>
  </w:p>
  <w:p w14:paraId="3AFA5594" w14:textId="77777777" w:rsidR="000F3023" w:rsidRPr="00006822" w:rsidRDefault="000F3023" w:rsidP="00006822">
    <w:pPr>
      <w:pStyle w:val="Header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97C6" wp14:editId="4BC55F6B">
              <wp:simplePos x="0" y="0"/>
              <wp:positionH relativeFrom="column">
                <wp:posOffset>-237067</wp:posOffset>
              </wp:positionH>
              <wp:positionV relativeFrom="paragraph">
                <wp:posOffset>39582</wp:posOffset>
              </wp:positionV>
              <wp:extent cx="5884334" cy="0"/>
              <wp:effectExtent l="0" t="0" r="3429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334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0E2D0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5pt,3.1pt" to="444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" strokecolor="#5a5a5a [2109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14A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B04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C863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3525A6"/>
    <w:multiLevelType w:val="hybridMultilevel"/>
    <w:tmpl w:val="0AD284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CB33B3A"/>
    <w:multiLevelType w:val="hybridMultilevel"/>
    <w:tmpl w:val="D05AB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C13DC"/>
    <w:multiLevelType w:val="hybridMultilevel"/>
    <w:tmpl w:val="14704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4A57C0"/>
    <w:multiLevelType w:val="hybridMultilevel"/>
    <w:tmpl w:val="56789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97C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443DE8"/>
    <w:multiLevelType w:val="hybridMultilevel"/>
    <w:tmpl w:val="6A420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C3479D"/>
    <w:multiLevelType w:val="hybridMultilevel"/>
    <w:tmpl w:val="4A5AD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22"/>
    <w:rsid w:val="00006822"/>
    <w:rsid w:val="00022023"/>
    <w:rsid w:val="00022DAC"/>
    <w:rsid w:val="0002384B"/>
    <w:rsid w:val="00024FEE"/>
    <w:rsid w:val="00036369"/>
    <w:rsid w:val="000625B1"/>
    <w:rsid w:val="000C4852"/>
    <w:rsid w:val="000D58D9"/>
    <w:rsid w:val="000F3023"/>
    <w:rsid w:val="00147573"/>
    <w:rsid w:val="001476B9"/>
    <w:rsid w:val="001A6363"/>
    <w:rsid w:val="001E00EC"/>
    <w:rsid w:val="001E0E08"/>
    <w:rsid w:val="001E5661"/>
    <w:rsid w:val="00200883"/>
    <w:rsid w:val="002037BA"/>
    <w:rsid w:val="002241C5"/>
    <w:rsid w:val="00224BC7"/>
    <w:rsid w:val="00236E3F"/>
    <w:rsid w:val="00237B6E"/>
    <w:rsid w:val="002440AD"/>
    <w:rsid w:val="00245D33"/>
    <w:rsid w:val="0025261A"/>
    <w:rsid w:val="00291791"/>
    <w:rsid w:val="002978F1"/>
    <w:rsid w:val="002B4E10"/>
    <w:rsid w:val="002B4E80"/>
    <w:rsid w:val="002D10AE"/>
    <w:rsid w:val="002D36E8"/>
    <w:rsid w:val="002E2BB7"/>
    <w:rsid w:val="002E6C11"/>
    <w:rsid w:val="002F0E14"/>
    <w:rsid w:val="00302603"/>
    <w:rsid w:val="00306F93"/>
    <w:rsid w:val="003071E5"/>
    <w:rsid w:val="00310061"/>
    <w:rsid w:val="00313FC0"/>
    <w:rsid w:val="0032406D"/>
    <w:rsid w:val="00340FCD"/>
    <w:rsid w:val="00341D05"/>
    <w:rsid w:val="00344636"/>
    <w:rsid w:val="00357816"/>
    <w:rsid w:val="00362ABC"/>
    <w:rsid w:val="00367062"/>
    <w:rsid w:val="00370B9B"/>
    <w:rsid w:val="003777AF"/>
    <w:rsid w:val="00393B13"/>
    <w:rsid w:val="003A312D"/>
    <w:rsid w:val="003A5165"/>
    <w:rsid w:val="003C55E9"/>
    <w:rsid w:val="003F506B"/>
    <w:rsid w:val="003F67D3"/>
    <w:rsid w:val="00401EF3"/>
    <w:rsid w:val="0040706A"/>
    <w:rsid w:val="004166CF"/>
    <w:rsid w:val="00422D86"/>
    <w:rsid w:val="00433825"/>
    <w:rsid w:val="00440995"/>
    <w:rsid w:val="0044500C"/>
    <w:rsid w:val="004731F1"/>
    <w:rsid w:val="0048158D"/>
    <w:rsid w:val="0048575F"/>
    <w:rsid w:val="004A6501"/>
    <w:rsid w:val="004B5D92"/>
    <w:rsid w:val="004C1469"/>
    <w:rsid w:val="004C6428"/>
    <w:rsid w:val="004D015F"/>
    <w:rsid w:val="004D38AF"/>
    <w:rsid w:val="004F6F69"/>
    <w:rsid w:val="00500BF4"/>
    <w:rsid w:val="00543F2E"/>
    <w:rsid w:val="00553A45"/>
    <w:rsid w:val="00562261"/>
    <w:rsid w:val="00562368"/>
    <w:rsid w:val="005660DD"/>
    <w:rsid w:val="00566D52"/>
    <w:rsid w:val="00567640"/>
    <w:rsid w:val="00571680"/>
    <w:rsid w:val="00580686"/>
    <w:rsid w:val="00582CD1"/>
    <w:rsid w:val="0058621A"/>
    <w:rsid w:val="005B6E6B"/>
    <w:rsid w:val="005C13F4"/>
    <w:rsid w:val="005D28E6"/>
    <w:rsid w:val="005D7CA1"/>
    <w:rsid w:val="005E022A"/>
    <w:rsid w:val="006028EF"/>
    <w:rsid w:val="006035C1"/>
    <w:rsid w:val="00626804"/>
    <w:rsid w:val="006367BA"/>
    <w:rsid w:val="00637B68"/>
    <w:rsid w:val="00640DF6"/>
    <w:rsid w:val="0064248B"/>
    <w:rsid w:val="006452ED"/>
    <w:rsid w:val="00650A17"/>
    <w:rsid w:val="00654FF5"/>
    <w:rsid w:val="006572D1"/>
    <w:rsid w:val="00657AFC"/>
    <w:rsid w:val="00674C17"/>
    <w:rsid w:val="00693ADF"/>
    <w:rsid w:val="006966AB"/>
    <w:rsid w:val="006A11F4"/>
    <w:rsid w:val="006A5545"/>
    <w:rsid w:val="006A57A2"/>
    <w:rsid w:val="006B79ED"/>
    <w:rsid w:val="006C68E2"/>
    <w:rsid w:val="006C6C1C"/>
    <w:rsid w:val="006D37A9"/>
    <w:rsid w:val="006D7671"/>
    <w:rsid w:val="007035F4"/>
    <w:rsid w:val="00717DF0"/>
    <w:rsid w:val="00745D96"/>
    <w:rsid w:val="00752285"/>
    <w:rsid w:val="00766A5A"/>
    <w:rsid w:val="00775557"/>
    <w:rsid w:val="007A0DE6"/>
    <w:rsid w:val="007A3318"/>
    <w:rsid w:val="007A4A42"/>
    <w:rsid w:val="007B0031"/>
    <w:rsid w:val="007C1181"/>
    <w:rsid w:val="007C4CB3"/>
    <w:rsid w:val="007C7B1A"/>
    <w:rsid w:val="007E64B9"/>
    <w:rsid w:val="007F090F"/>
    <w:rsid w:val="007F3B48"/>
    <w:rsid w:val="007F7FBE"/>
    <w:rsid w:val="00800C21"/>
    <w:rsid w:val="0080286E"/>
    <w:rsid w:val="0081428C"/>
    <w:rsid w:val="00815C1F"/>
    <w:rsid w:val="00816AFE"/>
    <w:rsid w:val="00823149"/>
    <w:rsid w:val="00824182"/>
    <w:rsid w:val="00846650"/>
    <w:rsid w:val="008619F9"/>
    <w:rsid w:val="0086779E"/>
    <w:rsid w:val="0087289B"/>
    <w:rsid w:val="00890A9A"/>
    <w:rsid w:val="008C3C12"/>
    <w:rsid w:val="008C7275"/>
    <w:rsid w:val="008E044B"/>
    <w:rsid w:val="009265C6"/>
    <w:rsid w:val="00944618"/>
    <w:rsid w:val="0095671F"/>
    <w:rsid w:val="00970C0E"/>
    <w:rsid w:val="00974D1C"/>
    <w:rsid w:val="00976660"/>
    <w:rsid w:val="009B0203"/>
    <w:rsid w:val="009B41A1"/>
    <w:rsid w:val="009C2128"/>
    <w:rsid w:val="009C6A32"/>
    <w:rsid w:val="009E4FE1"/>
    <w:rsid w:val="00A04DB9"/>
    <w:rsid w:val="00A11654"/>
    <w:rsid w:val="00A15A90"/>
    <w:rsid w:val="00A301BF"/>
    <w:rsid w:val="00A305FD"/>
    <w:rsid w:val="00A33DFE"/>
    <w:rsid w:val="00A3542B"/>
    <w:rsid w:val="00A62386"/>
    <w:rsid w:val="00A64FD4"/>
    <w:rsid w:val="00A73163"/>
    <w:rsid w:val="00A7444D"/>
    <w:rsid w:val="00A910E4"/>
    <w:rsid w:val="00AA7468"/>
    <w:rsid w:val="00AB1FD9"/>
    <w:rsid w:val="00AB6316"/>
    <w:rsid w:val="00AD1B25"/>
    <w:rsid w:val="00AD32B0"/>
    <w:rsid w:val="00AF571E"/>
    <w:rsid w:val="00B0019D"/>
    <w:rsid w:val="00B02C23"/>
    <w:rsid w:val="00B203EB"/>
    <w:rsid w:val="00B25FAB"/>
    <w:rsid w:val="00B56EEF"/>
    <w:rsid w:val="00B63769"/>
    <w:rsid w:val="00B63EF4"/>
    <w:rsid w:val="00B73B35"/>
    <w:rsid w:val="00B856D7"/>
    <w:rsid w:val="00BB116E"/>
    <w:rsid w:val="00BB5BE9"/>
    <w:rsid w:val="00BC0B32"/>
    <w:rsid w:val="00BC78BD"/>
    <w:rsid w:val="00BD19DA"/>
    <w:rsid w:val="00BE080B"/>
    <w:rsid w:val="00C20F53"/>
    <w:rsid w:val="00C30EC6"/>
    <w:rsid w:val="00C37351"/>
    <w:rsid w:val="00C62CD3"/>
    <w:rsid w:val="00CB4229"/>
    <w:rsid w:val="00CB7C65"/>
    <w:rsid w:val="00CC0FEF"/>
    <w:rsid w:val="00CF40C3"/>
    <w:rsid w:val="00D01234"/>
    <w:rsid w:val="00D14FBB"/>
    <w:rsid w:val="00D26F13"/>
    <w:rsid w:val="00D31A3C"/>
    <w:rsid w:val="00D411C5"/>
    <w:rsid w:val="00D53066"/>
    <w:rsid w:val="00D56DBF"/>
    <w:rsid w:val="00D67E2F"/>
    <w:rsid w:val="00D716C8"/>
    <w:rsid w:val="00D73BE0"/>
    <w:rsid w:val="00DB7ED3"/>
    <w:rsid w:val="00DE4A23"/>
    <w:rsid w:val="00E04E42"/>
    <w:rsid w:val="00E11347"/>
    <w:rsid w:val="00E17BE1"/>
    <w:rsid w:val="00E22843"/>
    <w:rsid w:val="00E277DE"/>
    <w:rsid w:val="00E30B81"/>
    <w:rsid w:val="00E406C2"/>
    <w:rsid w:val="00E51099"/>
    <w:rsid w:val="00E55625"/>
    <w:rsid w:val="00E57F49"/>
    <w:rsid w:val="00E61D0C"/>
    <w:rsid w:val="00E7193B"/>
    <w:rsid w:val="00EA1DA4"/>
    <w:rsid w:val="00EC2F76"/>
    <w:rsid w:val="00EF29D9"/>
    <w:rsid w:val="00EF2F06"/>
    <w:rsid w:val="00EF6EE7"/>
    <w:rsid w:val="00EF73E1"/>
    <w:rsid w:val="00F2718B"/>
    <w:rsid w:val="00F33EF6"/>
    <w:rsid w:val="00F538DD"/>
    <w:rsid w:val="00FB4F47"/>
    <w:rsid w:val="00FD039C"/>
    <w:rsid w:val="00FF63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049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22"/>
  </w:style>
  <w:style w:type="paragraph" w:styleId="Footer">
    <w:name w:val="footer"/>
    <w:basedOn w:val="Normal"/>
    <w:link w:val="FooterChar"/>
    <w:uiPriority w:val="99"/>
    <w:unhideWhenUsed/>
    <w:rsid w:val="00006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22"/>
  </w:style>
  <w:style w:type="paragraph" w:styleId="ListParagraph">
    <w:name w:val="List Paragraph"/>
    <w:basedOn w:val="Normal"/>
    <w:uiPriority w:val="34"/>
    <w:qFormat/>
    <w:rsid w:val="0000682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75557"/>
  </w:style>
  <w:style w:type="character" w:customStyle="1" w:styleId="EndnoteTextChar">
    <w:name w:val="Endnote Text Char"/>
    <w:basedOn w:val="DefaultParagraphFont"/>
    <w:link w:val="EndnoteText"/>
    <w:uiPriority w:val="99"/>
    <w:rsid w:val="00775557"/>
  </w:style>
  <w:style w:type="character" w:styleId="EndnoteReference">
    <w:name w:val="endnote reference"/>
    <w:basedOn w:val="DefaultParagraphFont"/>
    <w:uiPriority w:val="99"/>
    <w:unhideWhenUsed/>
    <w:rsid w:val="007755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D7CA1"/>
  </w:style>
  <w:style w:type="character" w:customStyle="1" w:styleId="FootnoteTextChar">
    <w:name w:val="Footnote Text Char"/>
    <w:basedOn w:val="DefaultParagraphFont"/>
    <w:link w:val="FootnoteText"/>
    <w:uiPriority w:val="99"/>
    <w:rsid w:val="005D7CA1"/>
  </w:style>
  <w:style w:type="character" w:styleId="FootnoteReference">
    <w:name w:val="footnote reference"/>
    <w:basedOn w:val="DefaultParagraphFont"/>
    <w:uiPriority w:val="99"/>
    <w:unhideWhenUsed/>
    <w:rsid w:val="005D7CA1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5D7CA1"/>
    <w:pPr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B5D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D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D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D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D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9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22"/>
  </w:style>
  <w:style w:type="paragraph" w:styleId="Footer">
    <w:name w:val="footer"/>
    <w:basedOn w:val="Normal"/>
    <w:link w:val="FooterChar"/>
    <w:uiPriority w:val="99"/>
    <w:unhideWhenUsed/>
    <w:rsid w:val="00006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22"/>
  </w:style>
  <w:style w:type="paragraph" w:styleId="ListParagraph">
    <w:name w:val="List Paragraph"/>
    <w:basedOn w:val="Normal"/>
    <w:uiPriority w:val="34"/>
    <w:qFormat/>
    <w:rsid w:val="0000682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75557"/>
  </w:style>
  <w:style w:type="character" w:customStyle="1" w:styleId="EndnoteTextChar">
    <w:name w:val="Endnote Text Char"/>
    <w:basedOn w:val="DefaultParagraphFont"/>
    <w:link w:val="EndnoteText"/>
    <w:uiPriority w:val="99"/>
    <w:rsid w:val="00775557"/>
  </w:style>
  <w:style w:type="character" w:styleId="EndnoteReference">
    <w:name w:val="endnote reference"/>
    <w:basedOn w:val="DefaultParagraphFont"/>
    <w:uiPriority w:val="99"/>
    <w:unhideWhenUsed/>
    <w:rsid w:val="007755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D7CA1"/>
  </w:style>
  <w:style w:type="character" w:customStyle="1" w:styleId="FootnoteTextChar">
    <w:name w:val="Footnote Text Char"/>
    <w:basedOn w:val="DefaultParagraphFont"/>
    <w:link w:val="FootnoteText"/>
    <w:uiPriority w:val="99"/>
    <w:rsid w:val="005D7CA1"/>
  </w:style>
  <w:style w:type="character" w:styleId="FootnoteReference">
    <w:name w:val="footnote reference"/>
    <w:basedOn w:val="DefaultParagraphFont"/>
    <w:uiPriority w:val="99"/>
    <w:unhideWhenUsed/>
    <w:rsid w:val="005D7CA1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5D7CA1"/>
    <w:pPr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B5D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D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D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D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D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9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4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AF93-4BEC-2F4D-95AD-EF6718ED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6369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Cantarella</dc:creator>
  <cp:lastModifiedBy>Luke Cantarella</cp:lastModifiedBy>
  <cp:revision>2</cp:revision>
  <cp:lastPrinted>2015-11-30T04:06:00Z</cp:lastPrinted>
  <dcterms:created xsi:type="dcterms:W3CDTF">2015-11-30T04:07:00Z</dcterms:created>
  <dcterms:modified xsi:type="dcterms:W3CDTF">2015-11-30T04:07:00Z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zotero-version="4.0.20"&gt;&lt;session id="SYFpWPaY"/&gt;&lt;style id="http://www.zotero.org/styles/chicago-note-bibliography" hasBibliography="1" bibliographyStyleHasBeenSet="1"/&gt;&lt;prefs&gt;&lt;pref name="fieldType" value="Field"/&gt;&lt;pref name="storeRe</vt:lpwstr>
  </property>
  <property fmtid="{D5CDD505-2E9C-101B-9397-08002B2CF9AE}" pid="3" name="ZOTERO_PREF_2">
    <vt:lpwstr>ferences" value="true"/&gt;&lt;pref name="automaticJournalAbbreviations" value="true"/&gt;&lt;pref name="noteType" value="1"/&gt;&lt;/prefs&gt;&lt;/data&gt;</vt:lpwstr>
  </property>
</Properties>
</file>